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316B" w:rsidRPr="00602E9A" w:rsidRDefault="00CD316B" w:rsidP="0059163F">
      <w:pPr>
        <w:rPr>
          <w:sz w:val="28"/>
        </w:rPr>
        <w:pPrChange w:id="0" w:author="Admin" w:date="2020-05-05T20:03:00Z">
          <w:pPr>
            <w:pStyle w:val="Nagwek3"/>
            <w:numPr>
              <w:ilvl w:val="0"/>
              <w:numId w:val="0"/>
            </w:numPr>
            <w:shd w:val="clear" w:color="auto" w:fill="FFFFFF"/>
            <w:tabs>
              <w:tab w:val="clear" w:pos="644"/>
            </w:tabs>
            <w:ind w:left="720" w:firstLine="0"/>
            <w:jc w:val="center"/>
          </w:pPr>
        </w:pPrChange>
      </w:pPr>
      <w:r w:rsidRPr="003A083F">
        <w:t>KARTA ZAPISU DZIECKA</w:t>
      </w:r>
      <w:r w:rsidR="00602E9A">
        <w:t xml:space="preserve"> DO KLUBU MALUCHA</w:t>
      </w:r>
    </w:p>
    <w:tbl>
      <w:tblPr>
        <w:tblW w:w="10225" w:type="dxa"/>
        <w:tblInd w:w="-9" w:type="dxa"/>
        <w:tblLayout w:type="fixed"/>
        <w:tblLook w:val="0000" w:firstRow="0" w:lastRow="0" w:firstColumn="0" w:lastColumn="0" w:noHBand="0" w:noVBand="0"/>
      </w:tblPr>
      <w:tblGrid>
        <w:gridCol w:w="3245"/>
        <w:gridCol w:w="2420"/>
        <w:gridCol w:w="1849"/>
        <w:gridCol w:w="2711"/>
      </w:tblGrid>
      <w:tr w:rsidR="00CD316B" w:rsidRPr="003A083F" w:rsidTr="00364A53">
        <w:trPr>
          <w:trHeight w:val="379"/>
        </w:trPr>
        <w:tc>
          <w:tcPr>
            <w:tcW w:w="1022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CD316B" w:rsidRPr="003A083F" w:rsidRDefault="00CD316B" w:rsidP="00364A53">
            <w:pPr>
              <w:shd w:val="clear" w:color="auto" w:fill="FFFFFF"/>
              <w:spacing w:after="0"/>
              <w:jc w:val="center"/>
              <w:rPr>
                <w:rFonts w:ascii="Times New Roman" w:hAnsi="Times New Roman" w:cs="Times New Roman"/>
              </w:rPr>
            </w:pPr>
            <w:r w:rsidRPr="003A083F">
              <w:rPr>
                <w:rFonts w:ascii="Times New Roman" w:hAnsi="Times New Roman" w:cs="Times New Roman"/>
                <w:b/>
                <w:sz w:val="28"/>
              </w:rPr>
              <w:t>Dane rodziców / opiekunów prawnych</w:t>
            </w:r>
          </w:p>
        </w:tc>
      </w:tr>
      <w:tr w:rsidR="00CD316B" w:rsidRPr="003A083F" w:rsidTr="00364A53">
        <w:trPr>
          <w:trHeight w:val="369"/>
        </w:trPr>
        <w:tc>
          <w:tcPr>
            <w:tcW w:w="1022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CD316B" w:rsidRPr="003A083F" w:rsidRDefault="00205CE6" w:rsidP="00364A53">
            <w:pPr>
              <w:shd w:val="clear" w:color="auto" w:fill="FFFFFF"/>
              <w:spacing w:after="0"/>
              <w:rPr>
                <w:rFonts w:ascii="Times New Roman" w:hAnsi="Times New Roman" w:cs="Times New Roman"/>
              </w:rPr>
            </w:pPr>
            <w:r w:rsidRPr="003A083F">
              <w:rPr>
                <w:rFonts w:ascii="Times New Roman" w:hAnsi="Times New Roman" w:cs="Times New Roman"/>
                <w:b/>
                <w:color w:val="FFFFFF"/>
              </w:rPr>
              <w:t xml:space="preserve">                                                           </w:t>
            </w:r>
            <w:r w:rsidR="00CD316B" w:rsidRPr="003A083F">
              <w:rPr>
                <w:rFonts w:ascii="Times New Roman" w:hAnsi="Times New Roman" w:cs="Times New Roman"/>
                <w:b/>
              </w:rPr>
              <w:t>Matka / opiekun prawny</w:t>
            </w:r>
          </w:p>
        </w:tc>
      </w:tr>
      <w:tr w:rsidR="00CD316B" w:rsidRPr="003A083F" w:rsidTr="00364A53">
        <w:trPr>
          <w:trHeight w:val="299"/>
        </w:trPr>
        <w:tc>
          <w:tcPr>
            <w:tcW w:w="3245" w:type="dxa"/>
            <w:tcBorders>
              <w:top w:val="single" w:sz="4" w:space="0" w:color="000000"/>
              <w:left w:val="single" w:sz="4" w:space="0" w:color="000000"/>
              <w:bottom w:val="single" w:sz="4" w:space="0" w:color="000000"/>
            </w:tcBorders>
            <w:shd w:val="clear" w:color="auto" w:fill="FFFFFF"/>
            <w:vAlign w:val="center"/>
          </w:tcPr>
          <w:p w:rsidR="00CD316B" w:rsidRPr="003A083F" w:rsidRDefault="00CD316B" w:rsidP="00364A53">
            <w:pPr>
              <w:shd w:val="clear" w:color="auto" w:fill="FFFFFF"/>
              <w:spacing w:after="0"/>
              <w:rPr>
                <w:rFonts w:ascii="Times New Roman" w:hAnsi="Times New Roman" w:cs="Times New Roman"/>
              </w:rPr>
            </w:pPr>
            <w:r w:rsidRPr="003A083F">
              <w:rPr>
                <w:rFonts w:ascii="Times New Roman" w:hAnsi="Times New Roman" w:cs="Times New Roman"/>
                <w:b/>
              </w:rPr>
              <w:t>Imię</w:t>
            </w:r>
          </w:p>
        </w:tc>
        <w:tc>
          <w:tcPr>
            <w:tcW w:w="69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316B" w:rsidRPr="003A083F" w:rsidRDefault="00CD316B" w:rsidP="00364A53">
            <w:pPr>
              <w:shd w:val="clear" w:color="auto" w:fill="FFFFFF"/>
              <w:snapToGrid w:val="0"/>
              <w:spacing w:after="0"/>
              <w:rPr>
                <w:rFonts w:ascii="Times New Roman" w:hAnsi="Times New Roman" w:cs="Times New Roman"/>
              </w:rPr>
            </w:pPr>
          </w:p>
        </w:tc>
      </w:tr>
      <w:tr w:rsidR="00CD316B" w:rsidRPr="003A083F" w:rsidTr="00364A53">
        <w:trPr>
          <w:trHeight w:val="314"/>
        </w:trPr>
        <w:tc>
          <w:tcPr>
            <w:tcW w:w="3245" w:type="dxa"/>
            <w:tcBorders>
              <w:top w:val="single" w:sz="4" w:space="0" w:color="000000"/>
              <w:left w:val="single" w:sz="4" w:space="0" w:color="000000"/>
              <w:bottom w:val="single" w:sz="4" w:space="0" w:color="000000"/>
            </w:tcBorders>
            <w:shd w:val="clear" w:color="auto" w:fill="FFFFFF"/>
            <w:vAlign w:val="center"/>
          </w:tcPr>
          <w:p w:rsidR="00CD316B" w:rsidRPr="003A083F" w:rsidRDefault="00CD316B" w:rsidP="00364A53">
            <w:pPr>
              <w:shd w:val="clear" w:color="auto" w:fill="FFFFFF"/>
              <w:spacing w:after="0"/>
              <w:rPr>
                <w:rFonts w:ascii="Times New Roman" w:hAnsi="Times New Roman" w:cs="Times New Roman"/>
              </w:rPr>
            </w:pPr>
            <w:r w:rsidRPr="003A083F">
              <w:rPr>
                <w:rFonts w:ascii="Times New Roman" w:hAnsi="Times New Roman" w:cs="Times New Roman"/>
                <w:b/>
              </w:rPr>
              <w:t>Nazwisko</w:t>
            </w:r>
          </w:p>
        </w:tc>
        <w:tc>
          <w:tcPr>
            <w:tcW w:w="69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316B" w:rsidRPr="003A083F" w:rsidRDefault="00CD316B" w:rsidP="00364A53">
            <w:pPr>
              <w:shd w:val="clear" w:color="auto" w:fill="FFFFFF"/>
              <w:snapToGrid w:val="0"/>
              <w:spacing w:after="0"/>
              <w:rPr>
                <w:rFonts w:ascii="Times New Roman" w:hAnsi="Times New Roman" w:cs="Times New Roman"/>
              </w:rPr>
            </w:pPr>
          </w:p>
        </w:tc>
      </w:tr>
      <w:tr w:rsidR="00CD316B" w:rsidRPr="003A083F" w:rsidTr="00364A53">
        <w:trPr>
          <w:trHeight w:val="314"/>
        </w:trPr>
        <w:tc>
          <w:tcPr>
            <w:tcW w:w="3245" w:type="dxa"/>
            <w:tcBorders>
              <w:top w:val="single" w:sz="4" w:space="0" w:color="000000"/>
              <w:left w:val="single" w:sz="4" w:space="0" w:color="000000"/>
              <w:bottom w:val="single" w:sz="4" w:space="0" w:color="000000"/>
            </w:tcBorders>
            <w:shd w:val="clear" w:color="auto" w:fill="FFFFFF"/>
            <w:vAlign w:val="center"/>
          </w:tcPr>
          <w:p w:rsidR="00CD316B" w:rsidRPr="003A083F" w:rsidRDefault="00CD316B" w:rsidP="00364A53">
            <w:pPr>
              <w:shd w:val="clear" w:color="auto" w:fill="FFFFFF"/>
              <w:spacing w:after="0"/>
              <w:rPr>
                <w:rFonts w:ascii="Times New Roman" w:hAnsi="Times New Roman" w:cs="Times New Roman"/>
              </w:rPr>
            </w:pPr>
            <w:r w:rsidRPr="003A083F">
              <w:rPr>
                <w:rFonts w:ascii="Times New Roman" w:hAnsi="Times New Roman" w:cs="Times New Roman"/>
                <w:b/>
              </w:rPr>
              <w:t xml:space="preserve">PESEL </w:t>
            </w:r>
          </w:p>
        </w:tc>
        <w:tc>
          <w:tcPr>
            <w:tcW w:w="69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316B" w:rsidRPr="003A083F" w:rsidRDefault="00CD316B" w:rsidP="00364A53">
            <w:pPr>
              <w:shd w:val="clear" w:color="auto" w:fill="FFFFFF"/>
              <w:snapToGrid w:val="0"/>
              <w:spacing w:after="0"/>
              <w:rPr>
                <w:rFonts w:ascii="Times New Roman" w:hAnsi="Times New Roman" w:cs="Times New Roman"/>
              </w:rPr>
            </w:pPr>
          </w:p>
        </w:tc>
      </w:tr>
      <w:tr w:rsidR="00CD316B" w:rsidRPr="003A083F" w:rsidTr="00364A53">
        <w:trPr>
          <w:trHeight w:val="299"/>
        </w:trPr>
        <w:tc>
          <w:tcPr>
            <w:tcW w:w="3245" w:type="dxa"/>
            <w:tcBorders>
              <w:top w:val="single" w:sz="4" w:space="0" w:color="000000"/>
              <w:left w:val="single" w:sz="4" w:space="0" w:color="000000"/>
              <w:bottom w:val="single" w:sz="4" w:space="0" w:color="000000"/>
            </w:tcBorders>
            <w:shd w:val="clear" w:color="auto" w:fill="FFFFFF"/>
            <w:vAlign w:val="center"/>
          </w:tcPr>
          <w:p w:rsidR="00CD316B" w:rsidRPr="003A083F" w:rsidRDefault="00CD316B" w:rsidP="00364A53">
            <w:pPr>
              <w:shd w:val="clear" w:color="auto" w:fill="FFFFFF"/>
              <w:spacing w:after="0"/>
              <w:rPr>
                <w:rFonts w:ascii="Times New Roman" w:hAnsi="Times New Roman" w:cs="Times New Roman"/>
              </w:rPr>
            </w:pPr>
            <w:r w:rsidRPr="003A083F">
              <w:rPr>
                <w:rFonts w:ascii="Times New Roman" w:hAnsi="Times New Roman" w:cs="Times New Roman"/>
                <w:b/>
              </w:rPr>
              <w:t>Miejsce zamieszkania</w:t>
            </w:r>
          </w:p>
        </w:tc>
        <w:tc>
          <w:tcPr>
            <w:tcW w:w="69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316B" w:rsidRPr="003A083F" w:rsidRDefault="00CD316B" w:rsidP="00364A53">
            <w:pPr>
              <w:shd w:val="clear" w:color="auto" w:fill="FFFFFF"/>
              <w:snapToGrid w:val="0"/>
              <w:spacing w:after="0"/>
              <w:rPr>
                <w:rFonts w:ascii="Times New Roman" w:hAnsi="Times New Roman" w:cs="Times New Roman"/>
              </w:rPr>
            </w:pPr>
          </w:p>
        </w:tc>
      </w:tr>
      <w:tr w:rsidR="00CD316B" w:rsidRPr="003A083F" w:rsidTr="00364A53">
        <w:trPr>
          <w:trHeight w:val="358"/>
        </w:trPr>
        <w:tc>
          <w:tcPr>
            <w:tcW w:w="3245" w:type="dxa"/>
            <w:tcBorders>
              <w:top w:val="single" w:sz="4" w:space="0" w:color="000000"/>
              <w:left w:val="single" w:sz="4" w:space="0" w:color="000000"/>
              <w:bottom w:val="single" w:sz="4" w:space="0" w:color="000000"/>
            </w:tcBorders>
            <w:shd w:val="clear" w:color="auto" w:fill="FFFFFF"/>
            <w:vAlign w:val="center"/>
          </w:tcPr>
          <w:p w:rsidR="00CD316B" w:rsidRPr="003A083F" w:rsidRDefault="007E6D7A" w:rsidP="00364A53">
            <w:pPr>
              <w:shd w:val="clear" w:color="auto" w:fill="FFFFFF"/>
              <w:spacing w:after="0"/>
              <w:rPr>
                <w:rFonts w:ascii="Times New Roman" w:hAnsi="Times New Roman" w:cs="Times New Roman"/>
              </w:rPr>
            </w:pPr>
            <w:r w:rsidRPr="003A083F">
              <w:rPr>
                <w:rFonts w:ascii="Times New Roman" w:hAnsi="Times New Roman" w:cs="Times New Roman"/>
                <w:b/>
              </w:rPr>
              <w:t>Gmina, powiat i wojewódz</w:t>
            </w:r>
            <w:r w:rsidR="00517532" w:rsidRPr="003A083F">
              <w:rPr>
                <w:rFonts w:ascii="Times New Roman" w:hAnsi="Times New Roman" w:cs="Times New Roman"/>
                <w:b/>
              </w:rPr>
              <w:t>two</w:t>
            </w:r>
          </w:p>
        </w:tc>
        <w:tc>
          <w:tcPr>
            <w:tcW w:w="69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316B" w:rsidRPr="003A083F" w:rsidRDefault="00CD316B" w:rsidP="00364A53">
            <w:pPr>
              <w:shd w:val="clear" w:color="auto" w:fill="FFFFFF"/>
              <w:snapToGrid w:val="0"/>
              <w:spacing w:after="0"/>
              <w:rPr>
                <w:rFonts w:ascii="Times New Roman" w:hAnsi="Times New Roman" w:cs="Times New Roman"/>
              </w:rPr>
            </w:pPr>
          </w:p>
        </w:tc>
      </w:tr>
      <w:tr w:rsidR="00CD316B" w:rsidRPr="003A083F" w:rsidTr="00364A53">
        <w:trPr>
          <w:trHeight w:val="314"/>
        </w:trPr>
        <w:tc>
          <w:tcPr>
            <w:tcW w:w="3245" w:type="dxa"/>
            <w:tcBorders>
              <w:top w:val="single" w:sz="4" w:space="0" w:color="000000"/>
              <w:left w:val="single" w:sz="4" w:space="0" w:color="000000"/>
              <w:bottom w:val="single" w:sz="4" w:space="0" w:color="000000"/>
            </w:tcBorders>
            <w:shd w:val="clear" w:color="auto" w:fill="FFFFFF"/>
            <w:vAlign w:val="center"/>
          </w:tcPr>
          <w:p w:rsidR="00CD316B" w:rsidRPr="003A083F" w:rsidRDefault="00517532" w:rsidP="00364A53">
            <w:pPr>
              <w:shd w:val="clear" w:color="auto" w:fill="FFFFFF"/>
              <w:spacing w:after="0"/>
              <w:rPr>
                <w:rFonts w:ascii="Times New Roman" w:hAnsi="Times New Roman" w:cs="Times New Roman"/>
              </w:rPr>
            </w:pPr>
            <w:r w:rsidRPr="003A083F">
              <w:rPr>
                <w:rFonts w:ascii="Times New Roman" w:hAnsi="Times New Roman" w:cs="Times New Roman"/>
                <w:b/>
              </w:rPr>
              <w:t>Telefon komórkowy</w:t>
            </w:r>
          </w:p>
        </w:tc>
        <w:tc>
          <w:tcPr>
            <w:tcW w:w="69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316B" w:rsidRPr="003A083F" w:rsidRDefault="00CD316B" w:rsidP="00364A53">
            <w:pPr>
              <w:shd w:val="clear" w:color="auto" w:fill="FFFFFF"/>
              <w:snapToGrid w:val="0"/>
              <w:spacing w:after="0"/>
              <w:rPr>
                <w:rFonts w:ascii="Times New Roman" w:hAnsi="Times New Roman" w:cs="Times New Roman"/>
              </w:rPr>
            </w:pPr>
          </w:p>
        </w:tc>
      </w:tr>
      <w:tr w:rsidR="00CD316B" w:rsidRPr="003A083F" w:rsidTr="00364A53">
        <w:trPr>
          <w:trHeight w:val="299"/>
        </w:trPr>
        <w:tc>
          <w:tcPr>
            <w:tcW w:w="3245" w:type="dxa"/>
            <w:tcBorders>
              <w:top w:val="single" w:sz="4" w:space="0" w:color="000000"/>
              <w:left w:val="single" w:sz="4" w:space="0" w:color="000000"/>
              <w:bottom w:val="single" w:sz="4" w:space="0" w:color="000000"/>
            </w:tcBorders>
            <w:shd w:val="clear" w:color="auto" w:fill="FFFFFF"/>
            <w:vAlign w:val="center"/>
          </w:tcPr>
          <w:p w:rsidR="00CD316B" w:rsidRPr="003A083F" w:rsidRDefault="00CD316B" w:rsidP="00364A53">
            <w:pPr>
              <w:shd w:val="clear" w:color="auto" w:fill="FFFFFF"/>
              <w:spacing w:after="0"/>
              <w:rPr>
                <w:rFonts w:ascii="Times New Roman" w:hAnsi="Times New Roman" w:cs="Times New Roman"/>
              </w:rPr>
            </w:pPr>
            <w:r w:rsidRPr="003A083F">
              <w:rPr>
                <w:rFonts w:ascii="Times New Roman" w:hAnsi="Times New Roman" w:cs="Times New Roman"/>
                <w:b/>
              </w:rPr>
              <w:t xml:space="preserve">Nazwa i adres </w:t>
            </w:r>
            <w:r w:rsidRPr="003A083F">
              <w:rPr>
                <w:rFonts w:ascii="Times New Roman" w:hAnsi="Times New Roman" w:cs="Times New Roman"/>
                <w:b/>
                <w:sz w:val="20"/>
                <w:szCs w:val="20"/>
              </w:rPr>
              <w:t>zakładu</w:t>
            </w:r>
            <w:r w:rsidRPr="003A083F">
              <w:rPr>
                <w:rFonts w:ascii="Times New Roman" w:hAnsi="Times New Roman" w:cs="Times New Roman"/>
                <w:b/>
              </w:rPr>
              <w:t xml:space="preserve"> pracy </w:t>
            </w:r>
            <w:r w:rsidR="00517532" w:rsidRPr="003A083F">
              <w:rPr>
                <w:rFonts w:ascii="Times New Roman" w:hAnsi="Times New Roman" w:cs="Times New Roman"/>
                <w:b/>
              </w:rPr>
              <w:t xml:space="preserve"> </w:t>
            </w:r>
            <w:r w:rsidR="001A6297" w:rsidRPr="003A083F">
              <w:rPr>
                <w:rFonts w:ascii="Times New Roman" w:hAnsi="Times New Roman" w:cs="Times New Roman"/>
                <w:b/>
              </w:rPr>
              <w:t>lub miejsca pobierania nauki o ile pracują lub pobierają naukę.</w:t>
            </w:r>
          </w:p>
        </w:tc>
        <w:tc>
          <w:tcPr>
            <w:tcW w:w="69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316B" w:rsidRPr="003A083F" w:rsidRDefault="00CD316B" w:rsidP="00364A53">
            <w:pPr>
              <w:shd w:val="clear" w:color="auto" w:fill="FFFFFF"/>
              <w:snapToGrid w:val="0"/>
              <w:spacing w:after="0"/>
              <w:rPr>
                <w:rFonts w:ascii="Times New Roman" w:hAnsi="Times New Roman" w:cs="Times New Roman"/>
              </w:rPr>
            </w:pPr>
          </w:p>
        </w:tc>
      </w:tr>
      <w:tr w:rsidR="00CD316B" w:rsidRPr="003A083F" w:rsidTr="00364A53">
        <w:trPr>
          <w:trHeight w:val="355"/>
        </w:trPr>
        <w:tc>
          <w:tcPr>
            <w:tcW w:w="1022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CD316B" w:rsidRPr="003A083F" w:rsidRDefault="00205CE6" w:rsidP="00364A53">
            <w:pPr>
              <w:shd w:val="clear" w:color="auto" w:fill="FFFFFF"/>
              <w:spacing w:after="0"/>
              <w:rPr>
                <w:rFonts w:ascii="Times New Roman" w:hAnsi="Times New Roman" w:cs="Times New Roman"/>
              </w:rPr>
            </w:pPr>
            <w:r w:rsidRPr="003A083F">
              <w:rPr>
                <w:rFonts w:ascii="Times New Roman" w:hAnsi="Times New Roman" w:cs="Times New Roman"/>
                <w:b/>
              </w:rPr>
              <w:t xml:space="preserve">       </w:t>
            </w:r>
            <w:r w:rsidRPr="00364A53">
              <w:rPr>
                <w:rFonts w:ascii="Times New Roman" w:hAnsi="Times New Roman" w:cs="Times New Roman"/>
                <w:b/>
                <w:shd w:val="clear" w:color="auto" w:fill="FFFFFF"/>
              </w:rPr>
              <w:t xml:space="preserve"> </w:t>
            </w:r>
            <w:r w:rsidRPr="003A083F">
              <w:rPr>
                <w:rFonts w:ascii="Times New Roman" w:hAnsi="Times New Roman" w:cs="Times New Roman"/>
                <w:b/>
              </w:rPr>
              <w:t xml:space="preserve">                                                   </w:t>
            </w:r>
            <w:r w:rsidR="00CD316B" w:rsidRPr="003A083F">
              <w:rPr>
                <w:rFonts w:ascii="Times New Roman" w:hAnsi="Times New Roman" w:cs="Times New Roman"/>
                <w:b/>
              </w:rPr>
              <w:t>Ojciec / opiekun prawny</w:t>
            </w:r>
          </w:p>
        </w:tc>
      </w:tr>
      <w:tr w:rsidR="00CD316B" w:rsidRPr="003A083F" w:rsidTr="001A6297">
        <w:trPr>
          <w:trHeight w:val="299"/>
        </w:trPr>
        <w:tc>
          <w:tcPr>
            <w:tcW w:w="3245" w:type="dxa"/>
            <w:tcBorders>
              <w:top w:val="single" w:sz="4" w:space="0" w:color="000000"/>
              <w:left w:val="single" w:sz="4" w:space="0" w:color="000000"/>
              <w:bottom w:val="single" w:sz="4" w:space="0" w:color="000000"/>
            </w:tcBorders>
            <w:shd w:val="clear" w:color="auto" w:fill="D9D9D9"/>
            <w:vAlign w:val="center"/>
          </w:tcPr>
          <w:p w:rsidR="00CD316B" w:rsidRPr="003A083F" w:rsidRDefault="00CD316B" w:rsidP="00364A53">
            <w:pPr>
              <w:shd w:val="clear" w:color="auto" w:fill="FFFFFF"/>
              <w:spacing w:after="0"/>
              <w:rPr>
                <w:rFonts w:ascii="Times New Roman" w:hAnsi="Times New Roman" w:cs="Times New Roman"/>
              </w:rPr>
            </w:pPr>
            <w:r w:rsidRPr="003A083F">
              <w:rPr>
                <w:rFonts w:ascii="Times New Roman" w:hAnsi="Times New Roman" w:cs="Times New Roman"/>
                <w:b/>
              </w:rPr>
              <w:t>Imię</w:t>
            </w:r>
          </w:p>
        </w:tc>
        <w:tc>
          <w:tcPr>
            <w:tcW w:w="69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316B" w:rsidRPr="003A083F" w:rsidRDefault="00CD316B" w:rsidP="00364A53">
            <w:pPr>
              <w:shd w:val="clear" w:color="auto" w:fill="FFFFFF"/>
              <w:snapToGrid w:val="0"/>
              <w:spacing w:after="0"/>
              <w:rPr>
                <w:rFonts w:ascii="Times New Roman" w:hAnsi="Times New Roman" w:cs="Times New Roman"/>
              </w:rPr>
            </w:pPr>
          </w:p>
        </w:tc>
      </w:tr>
      <w:tr w:rsidR="00CD316B" w:rsidRPr="003A083F" w:rsidTr="001A6297">
        <w:trPr>
          <w:trHeight w:val="314"/>
        </w:trPr>
        <w:tc>
          <w:tcPr>
            <w:tcW w:w="3245" w:type="dxa"/>
            <w:tcBorders>
              <w:top w:val="single" w:sz="4" w:space="0" w:color="000000"/>
              <w:left w:val="single" w:sz="4" w:space="0" w:color="000000"/>
              <w:bottom w:val="single" w:sz="4" w:space="0" w:color="000000"/>
            </w:tcBorders>
            <w:shd w:val="clear" w:color="auto" w:fill="D9D9D9"/>
            <w:vAlign w:val="center"/>
          </w:tcPr>
          <w:p w:rsidR="00CD316B" w:rsidRPr="003A083F" w:rsidRDefault="00CD316B" w:rsidP="00364A53">
            <w:pPr>
              <w:shd w:val="clear" w:color="auto" w:fill="FFFFFF"/>
              <w:spacing w:after="0"/>
              <w:rPr>
                <w:rFonts w:ascii="Times New Roman" w:hAnsi="Times New Roman" w:cs="Times New Roman"/>
              </w:rPr>
            </w:pPr>
            <w:r w:rsidRPr="003A083F">
              <w:rPr>
                <w:rFonts w:ascii="Times New Roman" w:hAnsi="Times New Roman" w:cs="Times New Roman"/>
                <w:b/>
              </w:rPr>
              <w:t>Nazwisko</w:t>
            </w:r>
          </w:p>
        </w:tc>
        <w:tc>
          <w:tcPr>
            <w:tcW w:w="69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316B" w:rsidRPr="003A083F" w:rsidRDefault="00CD316B" w:rsidP="00364A53">
            <w:pPr>
              <w:shd w:val="clear" w:color="auto" w:fill="FFFFFF"/>
              <w:snapToGrid w:val="0"/>
              <w:spacing w:after="0"/>
              <w:rPr>
                <w:rFonts w:ascii="Times New Roman" w:hAnsi="Times New Roman" w:cs="Times New Roman"/>
              </w:rPr>
            </w:pPr>
          </w:p>
        </w:tc>
      </w:tr>
      <w:tr w:rsidR="00CD316B" w:rsidRPr="003A083F" w:rsidTr="001A6297">
        <w:trPr>
          <w:trHeight w:val="314"/>
        </w:trPr>
        <w:tc>
          <w:tcPr>
            <w:tcW w:w="3245" w:type="dxa"/>
            <w:tcBorders>
              <w:top w:val="single" w:sz="4" w:space="0" w:color="000000"/>
              <w:left w:val="single" w:sz="4" w:space="0" w:color="000000"/>
              <w:bottom w:val="single" w:sz="4" w:space="0" w:color="000000"/>
            </w:tcBorders>
            <w:shd w:val="clear" w:color="auto" w:fill="D9D9D9"/>
            <w:vAlign w:val="center"/>
          </w:tcPr>
          <w:p w:rsidR="00CD316B" w:rsidRPr="003A083F" w:rsidRDefault="00CD316B" w:rsidP="00364A53">
            <w:pPr>
              <w:shd w:val="clear" w:color="auto" w:fill="FFFFFF"/>
              <w:spacing w:after="0"/>
              <w:rPr>
                <w:rFonts w:ascii="Times New Roman" w:hAnsi="Times New Roman" w:cs="Times New Roman"/>
              </w:rPr>
            </w:pPr>
            <w:r w:rsidRPr="003A083F">
              <w:rPr>
                <w:rFonts w:ascii="Times New Roman" w:hAnsi="Times New Roman" w:cs="Times New Roman"/>
                <w:b/>
              </w:rPr>
              <w:t>PESEL</w:t>
            </w:r>
          </w:p>
        </w:tc>
        <w:tc>
          <w:tcPr>
            <w:tcW w:w="69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316B" w:rsidRPr="003A083F" w:rsidRDefault="00CD316B" w:rsidP="00364A53">
            <w:pPr>
              <w:shd w:val="clear" w:color="auto" w:fill="FFFFFF"/>
              <w:snapToGrid w:val="0"/>
              <w:spacing w:after="0"/>
              <w:rPr>
                <w:rFonts w:ascii="Times New Roman" w:hAnsi="Times New Roman" w:cs="Times New Roman"/>
              </w:rPr>
            </w:pPr>
          </w:p>
        </w:tc>
      </w:tr>
      <w:tr w:rsidR="00CD316B" w:rsidRPr="003A083F" w:rsidTr="001A6297">
        <w:trPr>
          <w:trHeight w:val="299"/>
        </w:trPr>
        <w:tc>
          <w:tcPr>
            <w:tcW w:w="3245" w:type="dxa"/>
            <w:tcBorders>
              <w:top w:val="single" w:sz="4" w:space="0" w:color="000000"/>
              <w:left w:val="single" w:sz="4" w:space="0" w:color="000000"/>
              <w:bottom w:val="single" w:sz="4" w:space="0" w:color="000000"/>
            </w:tcBorders>
            <w:shd w:val="clear" w:color="auto" w:fill="D9D9D9"/>
            <w:vAlign w:val="center"/>
          </w:tcPr>
          <w:p w:rsidR="00CD316B" w:rsidRPr="003A083F" w:rsidRDefault="00CD316B" w:rsidP="00364A53">
            <w:pPr>
              <w:shd w:val="clear" w:color="auto" w:fill="FFFFFF"/>
              <w:spacing w:after="0"/>
              <w:rPr>
                <w:rFonts w:ascii="Times New Roman" w:hAnsi="Times New Roman" w:cs="Times New Roman"/>
              </w:rPr>
            </w:pPr>
            <w:r w:rsidRPr="003A083F">
              <w:rPr>
                <w:rFonts w:ascii="Times New Roman" w:hAnsi="Times New Roman" w:cs="Times New Roman"/>
                <w:b/>
              </w:rPr>
              <w:t>Miejsce zamieszkania</w:t>
            </w:r>
          </w:p>
        </w:tc>
        <w:tc>
          <w:tcPr>
            <w:tcW w:w="69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316B" w:rsidRPr="003A083F" w:rsidRDefault="00CD316B" w:rsidP="00364A53">
            <w:pPr>
              <w:shd w:val="clear" w:color="auto" w:fill="FFFFFF"/>
              <w:snapToGrid w:val="0"/>
              <w:spacing w:after="0"/>
              <w:rPr>
                <w:rFonts w:ascii="Times New Roman" w:hAnsi="Times New Roman" w:cs="Times New Roman"/>
              </w:rPr>
            </w:pPr>
          </w:p>
        </w:tc>
      </w:tr>
      <w:tr w:rsidR="00CD316B" w:rsidRPr="003A083F" w:rsidTr="001A6297">
        <w:trPr>
          <w:trHeight w:val="386"/>
        </w:trPr>
        <w:tc>
          <w:tcPr>
            <w:tcW w:w="3245" w:type="dxa"/>
            <w:tcBorders>
              <w:top w:val="single" w:sz="4" w:space="0" w:color="000000"/>
              <w:left w:val="single" w:sz="4" w:space="0" w:color="000000"/>
              <w:bottom w:val="single" w:sz="4" w:space="0" w:color="000000"/>
            </w:tcBorders>
            <w:shd w:val="clear" w:color="auto" w:fill="D9D9D9"/>
            <w:vAlign w:val="center"/>
          </w:tcPr>
          <w:p w:rsidR="00CD316B" w:rsidRPr="003A083F" w:rsidRDefault="007E6D7A" w:rsidP="00364A53">
            <w:pPr>
              <w:shd w:val="clear" w:color="auto" w:fill="FFFFFF"/>
              <w:spacing w:after="0"/>
              <w:rPr>
                <w:rFonts w:ascii="Times New Roman" w:hAnsi="Times New Roman" w:cs="Times New Roman"/>
              </w:rPr>
            </w:pPr>
            <w:r w:rsidRPr="003A083F">
              <w:rPr>
                <w:rFonts w:ascii="Times New Roman" w:hAnsi="Times New Roman" w:cs="Times New Roman"/>
                <w:b/>
              </w:rPr>
              <w:t>Gmina, powiat i województwo</w:t>
            </w:r>
          </w:p>
        </w:tc>
        <w:tc>
          <w:tcPr>
            <w:tcW w:w="69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316B" w:rsidRPr="003A083F" w:rsidRDefault="00CD316B" w:rsidP="00364A53">
            <w:pPr>
              <w:shd w:val="clear" w:color="auto" w:fill="FFFFFF"/>
              <w:snapToGrid w:val="0"/>
              <w:spacing w:after="0"/>
              <w:rPr>
                <w:rFonts w:ascii="Times New Roman" w:hAnsi="Times New Roman" w:cs="Times New Roman"/>
              </w:rPr>
            </w:pPr>
          </w:p>
        </w:tc>
      </w:tr>
      <w:tr w:rsidR="00CD316B" w:rsidRPr="003A083F" w:rsidTr="001A6297">
        <w:trPr>
          <w:trHeight w:val="314"/>
        </w:trPr>
        <w:tc>
          <w:tcPr>
            <w:tcW w:w="3245" w:type="dxa"/>
            <w:tcBorders>
              <w:top w:val="single" w:sz="4" w:space="0" w:color="000000"/>
              <w:left w:val="single" w:sz="4" w:space="0" w:color="000000"/>
              <w:bottom w:val="single" w:sz="4" w:space="0" w:color="000000"/>
            </w:tcBorders>
            <w:shd w:val="clear" w:color="auto" w:fill="D9D9D9"/>
            <w:vAlign w:val="center"/>
          </w:tcPr>
          <w:p w:rsidR="00CD316B" w:rsidRPr="003A083F" w:rsidRDefault="00517532" w:rsidP="00364A53">
            <w:pPr>
              <w:shd w:val="clear" w:color="auto" w:fill="FFFFFF"/>
              <w:spacing w:after="0"/>
              <w:rPr>
                <w:rFonts w:ascii="Times New Roman" w:hAnsi="Times New Roman" w:cs="Times New Roman"/>
              </w:rPr>
            </w:pPr>
            <w:r w:rsidRPr="003A083F">
              <w:rPr>
                <w:rFonts w:ascii="Times New Roman" w:hAnsi="Times New Roman" w:cs="Times New Roman"/>
                <w:b/>
              </w:rPr>
              <w:t>Telefon komórkowy</w:t>
            </w:r>
          </w:p>
        </w:tc>
        <w:tc>
          <w:tcPr>
            <w:tcW w:w="69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316B" w:rsidRPr="003A083F" w:rsidRDefault="00CD316B" w:rsidP="00364A53">
            <w:pPr>
              <w:shd w:val="clear" w:color="auto" w:fill="FFFFFF"/>
              <w:snapToGrid w:val="0"/>
              <w:spacing w:after="0"/>
              <w:rPr>
                <w:rFonts w:ascii="Times New Roman" w:hAnsi="Times New Roman" w:cs="Times New Roman"/>
              </w:rPr>
            </w:pPr>
          </w:p>
        </w:tc>
      </w:tr>
      <w:tr w:rsidR="00CD316B" w:rsidRPr="003A083F" w:rsidTr="001A6297">
        <w:trPr>
          <w:trHeight w:val="299"/>
        </w:trPr>
        <w:tc>
          <w:tcPr>
            <w:tcW w:w="3245" w:type="dxa"/>
            <w:tcBorders>
              <w:top w:val="single" w:sz="4" w:space="0" w:color="000000"/>
              <w:left w:val="single" w:sz="4" w:space="0" w:color="000000"/>
              <w:bottom w:val="single" w:sz="4" w:space="0" w:color="000000"/>
            </w:tcBorders>
            <w:shd w:val="clear" w:color="auto" w:fill="D9D9D9"/>
            <w:vAlign w:val="center"/>
          </w:tcPr>
          <w:p w:rsidR="00CD316B" w:rsidRPr="003A083F" w:rsidRDefault="00CD316B" w:rsidP="00364A53">
            <w:pPr>
              <w:shd w:val="clear" w:color="auto" w:fill="FFFFFF"/>
              <w:spacing w:after="0"/>
              <w:rPr>
                <w:rFonts w:ascii="Times New Roman" w:hAnsi="Times New Roman" w:cs="Times New Roman"/>
              </w:rPr>
            </w:pPr>
            <w:r w:rsidRPr="003A083F">
              <w:rPr>
                <w:rFonts w:ascii="Times New Roman" w:hAnsi="Times New Roman" w:cs="Times New Roman"/>
                <w:b/>
              </w:rPr>
              <w:t xml:space="preserve">Nazwa i adres zakładu pracy </w:t>
            </w:r>
            <w:r w:rsidR="00517532" w:rsidRPr="003A083F">
              <w:rPr>
                <w:rFonts w:ascii="Times New Roman" w:hAnsi="Times New Roman" w:cs="Times New Roman"/>
                <w:b/>
              </w:rPr>
              <w:t xml:space="preserve"> </w:t>
            </w:r>
            <w:r w:rsidR="001A6297" w:rsidRPr="003A083F">
              <w:rPr>
                <w:rFonts w:ascii="Times New Roman" w:hAnsi="Times New Roman" w:cs="Times New Roman"/>
                <w:b/>
              </w:rPr>
              <w:t>lub miejsca pobierania nauki o ile pracują lub pobierają naukę.</w:t>
            </w:r>
            <w:r w:rsidRPr="003A083F">
              <w:rPr>
                <w:rFonts w:ascii="Times New Roman" w:hAnsi="Times New Roman" w:cs="Times New Roman"/>
                <w:b/>
              </w:rPr>
              <w:t xml:space="preserve"> </w:t>
            </w:r>
            <w:r w:rsidR="00517532" w:rsidRPr="003A083F">
              <w:rPr>
                <w:rFonts w:ascii="Times New Roman" w:hAnsi="Times New Roman" w:cs="Times New Roman"/>
                <w:b/>
              </w:rPr>
              <w:t xml:space="preserve"> </w:t>
            </w:r>
          </w:p>
        </w:tc>
        <w:tc>
          <w:tcPr>
            <w:tcW w:w="69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316B" w:rsidRPr="003A083F" w:rsidRDefault="00CD316B" w:rsidP="00364A53">
            <w:pPr>
              <w:shd w:val="clear" w:color="auto" w:fill="FFFFFF"/>
              <w:snapToGrid w:val="0"/>
              <w:spacing w:after="0"/>
              <w:rPr>
                <w:rFonts w:ascii="Times New Roman" w:hAnsi="Times New Roman" w:cs="Times New Roman"/>
              </w:rPr>
            </w:pPr>
          </w:p>
        </w:tc>
      </w:tr>
      <w:tr w:rsidR="00CD316B" w:rsidRPr="003A083F" w:rsidTr="001A6297">
        <w:trPr>
          <w:trHeight w:val="403"/>
        </w:trPr>
        <w:tc>
          <w:tcPr>
            <w:tcW w:w="10225"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D316B" w:rsidRPr="003A083F" w:rsidRDefault="00205CE6" w:rsidP="00364A53">
            <w:pPr>
              <w:shd w:val="clear" w:color="auto" w:fill="FFFFFF"/>
              <w:spacing w:after="0"/>
              <w:rPr>
                <w:rFonts w:ascii="Times New Roman" w:hAnsi="Times New Roman" w:cs="Times New Roman"/>
              </w:rPr>
            </w:pPr>
            <w:r w:rsidRPr="003A083F">
              <w:rPr>
                <w:rFonts w:ascii="Times New Roman" w:hAnsi="Times New Roman" w:cs="Times New Roman"/>
                <w:b/>
              </w:rPr>
              <w:t xml:space="preserve">                                                   </w:t>
            </w:r>
            <w:r w:rsidR="00CD316B" w:rsidRPr="003A083F">
              <w:rPr>
                <w:rFonts w:ascii="Times New Roman" w:hAnsi="Times New Roman" w:cs="Times New Roman"/>
                <w:b/>
              </w:rPr>
              <w:t>Informacje dodatkowe</w:t>
            </w:r>
          </w:p>
        </w:tc>
      </w:tr>
      <w:tr w:rsidR="00CD316B" w:rsidRPr="003A083F" w:rsidTr="001A6297">
        <w:trPr>
          <w:trHeight w:val="497"/>
        </w:trPr>
        <w:tc>
          <w:tcPr>
            <w:tcW w:w="3245" w:type="dxa"/>
            <w:tcBorders>
              <w:top w:val="single" w:sz="4" w:space="0" w:color="000000"/>
              <w:left w:val="single" w:sz="4" w:space="0" w:color="000000"/>
              <w:bottom w:val="single" w:sz="4" w:space="0" w:color="000000"/>
            </w:tcBorders>
            <w:shd w:val="clear" w:color="auto" w:fill="D9D9D9"/>
            <w:vAlign w:val="center"/>
          </w:tcPr>
          <w:p w:rsidR="00CD316B" w:rsidRPr="003A083F" w:rsidRDefault="00CD316B" w:rsidP="00364A53">
            <w:pPr>
              <w:shd w:val="clear" w:color="auto" w:fill="FFFFFF"/>
              <w:spacing w:after="0"/>
              <w:rPr>
                <w:rFonts w:ascii="Times New Roman" w:hAnsi="Times New Roman" w:cs="Times New Roman"/>
              </w:rPr>
            </w:pPr>
            <w:r w:rsidRPr="003A083F">
              <w:rPr>
                <w:rFonts w:ascii="Times New Roman" w:hAnsi="Times New Roman" w:cs="Times New Roman"/>
                <w:b/>
              </w:rPr>
              <w:t>Telefon domowy</w:t>
            </w:r>
          </w:p>
        </w:tc>
        <w:tc>
          <w:tcPr>
            <w:tcW w:w="69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316B" w:rsidRPr="003A083F" w:rsidRDefault="00CD316B" w:rsidP="00364A53">
            <w:pPr>
              <w:shd w:val="clear" w:color="auto" w:fill="FFFFFF"/>
              <w:snapToGrid w:val="0"/>
              <w:spacing w:after="0"/>
              <w:rPr>
                <w:rFonts w:ascii="Times New Roman" w:hAnsi="Times New Roman" w:cs="Times New Roman"/>
              </w:rPr>
            </w:pPr>
          </w:p>
        </w:tc>
      </w:tr>
      <w:tr w:rsidR="00CD316B" w:rsidRPr="003A083F" w:rsidTr="001A6297">
        <w:trPr>
          <w:trHeight w:val="419"/>
        </w:trPr>
        <w:tc>
          <w:tcPr>
            <w:tcW w:w="3245" w:type="dxa"/>
            <w:tcBorders>
              <w:top w:val="single" w:sz="4" w:space="0" w:color="000000"/>
              <w:left w:val="single" w:sz="4" w:space="0" w:color="000000"/>
              <w:bottom w:val="single" w:sz="4" w:space="0" w:color="000000"/>
            </w:tcBorders>
            <w:shd w:val="clear" w:color="auto" w:fill="D9D9D9"/>
            <w:vAlign w:val="center"/>
          </w:tcPr>
          <w:p w:rsidR="00CD316B" w:rsidRPr="003A083F" w:rsidRDefault="00CD316B" w:rsidP="00364A53">
            <w:pPr>
              <w:shd w:val="clear" w:color="auto" w:fill="FFFFFF"/>
              <w:spacing w:after="0"/>
              <w:rPr>
                <w:rFonts w:ascii="Times New Roman" w:hAnsi="Times New Roman" w:cs="Times New Roman"/>
              </w:rPr>
            </w:pPr>
            <w:r w:rsidRPr="003A083F">
              <w:rPr>
                <w:rFonts w:ascii="Times New Roman" w:hAnsi="Times New Roman" w:cs="Times New Roman"/>
                <w:b/>
              </w:rPr>
              <w:t>Adres e-mail</w:t>
            </w:r>
          </w:p>
        </w:tc>
        <w:tc>
          <w:tcPr>
            <w:tcW w:w="69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316B" w:rsidRPr="003A083F" w:rsidRDefault="00CD316B" w:rsidP="00364A53">
            <w:pPr>
              <w:shd w:val="clear" w:color="auto" w:fill="FFFFFF"/>
              <w:snapToGrid w:val="0"/>
              <w:spacing w:after="0"/>
              <w:rPr>
                <w:rFonts w:ascii="Times New Roman" w:hAnsi="Times New Roman" w:cs="Times New Roman"/>
              </w:rPr>
            </w:pPr>
          </w:p>
        </w:tc>
      </w:tr>
      <w:tr w:rsidR="00CD316B" w:rsidRPr="003A083F" w:rsidTr="001A6297">
        <w:trPr>
          <w:trHeight w:val="420"/>
        </w:trPr>
        <w:tc>
          <w:tcPr>
            <w:tcW w:w="10225"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D316B" w:rsidRPr="003A083F" w:rsidRDefault="00205CE6" w:rsidP="00364A53">
            <w:pPr>
              <w:shd w:val="clear" w:color="auto" w:fill="FFFFFF"/>
              <w:spacing w:after="0"/>
              <w:rPr>
                <w:rFonts w:ascii="Times New Roman" w:hAnsi="Times New Roman" w:cs="Times New Roman"/>
              </w:rPr>
            </w:pPr>
            <w:r w:rsidRPr="003A083F">
              <w:rPr>
                <w:rFonts w:ascii="Times New Roman" w:hAnsi="Times New Roman" w:cs="Times New Roman"/>
                <w:b/>
              </w:rPr>
              <w:t xml:space="preserve">                                                      Dane dziecka zgłaszanego do Klubu Malucha</w:t>
            </w:r>
          </w:p>
        </w:tc>
      </w:tr>
      <w:tr w:rsidR="00CD316B" w:rsidRPr="003A083F" w:rsidTr="001A6297">
        <w:trPr>
          <w:trHeight w:val="432"/>
        </w:trPr>
        <w:tc>
          <w:tcPr>
            <w:tcW w:w="3245" w:type="dxa"/>
            <w:tcBorders>
              <w:top w:val="single" w:sz="4" w:space="0" w:color="000000"/>
              <w:left w:val="single" w:sz="4" w:space="0" w:color="000000"/>
              <w:bottom w:val="single" w:sz="4" w:space="0" w:color="000000"/>
            </w:tcBorders>
            <w:shd w:val="clear" w:color="auto" w:fill="D9D9D9"/>
            <w:vAlign w:val="center"/>
          </w:tcPr>
          <w:p w:rsidR="00CD316B" w:rsidRPr="003A083F" w:rsidRDefault="00CD316B" w:rsidP="00364A53">
            <w:pPr>
              <w:shd w:val="clear" w:color="auto" w:fill="FFFFFF"/>
              <w:spacing w:after="0"/>
              <w:rPr>
                <w:rFonts w:ascii="Times New Roman" w:hAnsi="Times New Roman" w:cs="Times New Roman"/>
              </w:rPr>
            </w:pPr>
            <w:r w:rsidRPr="003A083F">
              <w:rPr>
                <w:rFonts w:ascii="Times New Roman" w:hAnsi="Times New Roman" w:cs="Times New Roman"/>
                <w:b/>
              </w:rPr>
              <w:t>Imię</w:t>
            </w:r>
          </w:p>
        </w:tc>
        <w:tc>
          <w:tcPr>
            <w:tcW w:w="69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316B" w:rsidRPr="003A083F" w:rsidRDefault="00CD316B" w:rsidP="00364A53">
            <w:pPr>
              <w:shd w:val="clear" w:color="auto" w:fill="FFFFFF"/>
              <w:snapToGrid w:val="0"/>
              <w:spacing w:after="0"/>
              <w:rPr>
                <w:rFonts w:ascii="Times New Roman" w:hAnsi="Times New Roman" w:cs="Times New Roman"/>
              </w:rPr>
            </w:pPr>
          </w:p>
        </w:tc>
      </w:tr>
      <w:tr w:rsidR="00CD316B" w:rsidRPr="003A083F" w:rsidTr="001A6297">
        <w:trPr>
          <w:trHeight w:val="465"/>
        </w:trPr>
        <w:tc>
          <w:tcPr>
            <w:tcW w:w="3245" w:type="dxa"/>
            <w:tcBorders>
              <w:top w:val="single" w:sz="4" w:space="0" w:color="000000"/>
              <w:left w:val="single" w:sz="4" w:space="0" w:color="000000"/>
              <w:bottom w:val="single" w:sz="4" w:space="0" w:color="000000"/>
            </w:tcBorders>
            <w:shd w:val="clear" w:color="auto" w:fill="D9D9D9"/>
            <w:vAlign w:val="center"/>
          </w:tcPr>
          <w:p w:rsidR="00CD316B" w:rsidRPr="003A083F" w:rsidRDefault="00CD316B" w:rsidP="00364A53">
            <w:pPr>
              <w:shd w:val="clear" w:color="auto" w:fill="FFFFFF"/>
              <w:spacing w:after="0"/>
              <w:rPr>
                <w:rFonts w:ascii="Times New Roman" w:hAnsi="Times New Roman" w:cs="Times New Roman"/>
              </w:rPr>
            </w:pPr>
            <w:r w:rsidRPr="003A083F">
              <w:rPr>
                <w:rFonts w:ascii="Times New Roman" w:hAnsi="Times New Roman" w:cs="Times New Roman"/>
                <w:b/>
              </w:rPr>
              <w:t>Nazwisko</w:t>
            </w:r>
          </w:p>
        </w:tc>
        <w:tc>
          <w:tcPr>
            <w:tcW w:w="69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316B" w:rsidRPr="003A083F" w:rsidRDefault="00CD316B" w:rsidP="00364A53">
            <w:pPr>
              <w:shd w:val="clear" w:color="auto" w:fill="FFFFFF"/>
              <w:snapToGrid w:val="0"/>
              <w:spacing w:after="0"/>
              <w:rPr>
                <w:rFonts w:ascii="Times New Roman" w:hAnsi="Times New Roman" w:cs="Times New Roman"/>
              </w:rPr>
            </w:pPr>
          </w:p>
        </w:tc>
      </w:tr>
      <w:tr w:rsidR="00CD316B" w:rsidRPr="003A083F" w:rsidTr="001A6297">
        <w:trPr>
          <w:trHeight w:val="484"/>
        </w:trPr>
        <w:tc>
          <w:tcPr>
            <w:tcW w:w="3245" w:type="dxa"/>
            <w:tcBorders>
              <w:top w:val="single" w:sz="4" w:space="0" w:color="000000"/>
              <w:left w:val="single" w:sz="4" w:space="0" w:color="000000"/>
              <w:bottom w:val="single" w:sz="4" w:space="0" w:color="000000"/>
            </w:tcBorders>
            <w:shd w:val="clear" w:color="auto" w:fill="D9D9D9"/>
            <w:vAlign w:val="center"/>
          </w:tcPr>
          <w:p w:rsidR="00CD316B" w:rsidRPr="003A083F" w:rsidRDefault="00CD316B" w:rsidP="00364A53">
            <w:pPr>
              <w:shd w:val="clear" w:color="auto" w:fill="FFFFFF"/>
              <w:spacing w:after="0"/>
              <w:rPr>
                <w:rFonts w:ascii="Times New Roman" w:hAnsi="Times New Roman" w:cs="Times New Roman"/>
              </w:rPr>
            </w:pPr>
            <w:r w:rsidRPr="003A083F">
              <w:rPr>
                <w:rFonts w:ascii="Times New Roman" w:hAnsi="Times New Roman" w:cs="Times New Roman"/>
                <w:b/>
              </w:rPr>
              <w:t>Data urodzenia</w:t>
            </w:r>
          </w:p>
        </w:tc>
        <w:tc>
          <w:tcPr>
            <w:tcW w:w="2420" w:type="dxa"/>
            <w:tcBorders>
              <w:top w:val="single" w:sz="4" w:space="0" w:color="000000"/>
              <w:left w:val="single" w:sz="4" w:space="0" w:color="000000"/>
              <w:bottom w:val="single" w:sz="4" w:space="0" w:color="000000"/>
            </w:tcBorders>
            <w:shd w:val="clear" w:color="auto" w:fill="auto"/>
            <w:vAlign w:val="center"/>
          </w:tcPr>
          <w:p w:rsidR="00CD316B" w:rsidRPr="003A083F" w:rsidRDefault="00CD316B" w:rsidP="00364A53">
            <w:pPr>
              <w:shd w:val="clear" w:color="auto" w:fill="FFFFFF"/>
              <w:snapToGrid w:val="0"/>
              <w:spacing w:after="0"/>
              <w:rPr>
                <w:rFonts w:ascii="Times New Roman" w:hAnsi="Times New Roman" w:cs="Times New Roman"/>
              </w:rPr>
            </w:pPr>
          </w:p>
        </w:tc>
        <w:tc>
          <w:tcPr>
            <w:tcW w:w="1849" w:type="dxa"/>
            <w:tcBorders>
              <w:top w:val="single" w:sz="4" w:space="0" w:color="000000"/>
              <w:left w:val="single" w:sz="4" w:space="0" w:color="000000"/>
              <w:bottom w:val="single" w:sz="4" w:space="0" w:color="000000"/>
            </w:tcBorders>
            <w:shd w:val="clear" w:color="auto" w:fill="D9D9D9"/>
            <w:vAlign w:val="center"/>
          </w:tcPr>
          <w:p w:rsidR="00CD316B" w:rsidRPr="003A083F" w:rsidRDefault="00CD316B" w:rsidP="00364A53">
            <w:pPr>
              <w:shd w:val="clear" w:color="auto" w:fill="FFFFFF"/>
              <w:spacing w:after="0"/>
              <w:rPr>
                <w:rFonts w:ascii="Times New Roman" w:hAnsi="Times New Roman" w:cs="Times New Roman"/>
              </w:rPr>
            </w:pPr>
            <w:r w:rsidRPr="003A083F">
              <w:rPr>
                <w:rFonts w:ascii="Times New Roman" w:hAnsi="Times New Roman" w:cs="Times New Roman"/>
                <w:b/>
                <w:sz w:val="18"/>
                <w:szCs w:val="18"/>
              </w:rPr>
              <w:t>Miejsce urodzenia</w:t>
            </w:r>
          </w:p>
        </w:tc>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16B" w:rsidRPr="003A083F" w:rsidRDefault="00CD316B" w:rsidP="00364A53">
            <w:pPr>
              <w:shd w:val="clear" w:color="auto" w:fill="FFFFFF"/>
              <w:snapToGrid w:val="0"/>
              <w:spacing w:after="0"/>
              <w:rPr>
                <w:rFonts w:ascii="Times New Roman" w:hAnsi="Times New Roman" w:cs="Times New Roman"/>
              </w:rPr>
            </w:pPr>
          </w:p>
        </w:tc>
      </w:tr>
      <w:tr w:rsidR="00CD316B" w:rsidRPr="003A083F" w:rsidTr="001A6297">
        <w:trPr>
          <w:trHeight w:val="435"/>
        </w:trPr>
        <w:tc>
          <w:tcPr>
            <w:tcW w:w="3245" w:type="dxa"/>
            <w:tcBorders>
              <w:top w:val="single" w:sz="4" w:space="0" w:color="000000"/>
              <w:left w:val="single" w:sz="4" w:space="0" w:color="000000"/>
              <w:bottom w:val="single" w:sz="4" w:space="0" w:color="000000"/>
            </w:tcBorders>
            <w:shd w:val="clear" w:color="auto" w:fill="D9D9D9"/>
            <w:vAlign w:val="center"/>
          </w:tcPr>
          <w:p w:rsidR="00CD316B" w:rsidRPr="003A083F" w:rsidRDefault="00CD316B" w:rsidP="00364A53">
            <w:pPr>
              <w:shd w:val="clear" w:color="auto" w:fill="FFFFFF"/>
              <w:spacing w:after="0"/>
              <w:rPr>
                <w:rFonts w:ascii="Times New Roman" w:hAnsi="Times New Roman" w:cs="Times New Roman"/>
              </w:rPr>
            </w:pPr>
            <w:r w:rsidRPr="003A083F">
              <w:rPr>
                <w:rFonts w:ascii="Times New Roman" w:hAnsi="Times New Roman" w:cs="Times New Roman"/>
                <w:b/>
              </w:rPr>
              <w:t>PESEL dziecka</w:t>
            </w:r>
          </w:p>
        </w:tc>
        <w:tc>
          <w:tcPr>
            <w:tcW w:w="69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316B" w:rsidRPr="003A083F" w:rsidRDefault="00CD316B" w:rsidP="00364A53">
            <w:pPr>
              <w:shd w:val="clear" w:color="auto" w:fill="FFFFFF"/>
              <w:snapToGrid w:val="0"/>
              <w:spacing w:after="0"/>
              <w:rPr>
                <w:rFonts w:ascii="Times New Roman" w:hAnsi="Times New Roman" w:cs="Times New Roman"/>
              </w:rPr>
            </w:pPr>
          </w:p>
        </w:tc>
      </w:tr>
      <w:tr w:rsidR="00CD316B" w:rsidRPr="003A083F" w:rsidTr="001A6297">
        <w:trPr>
          <w:trHeight w:val="511"/>
        </w:trPr>
        <w:tc>
          <w:tcPr>
            <w:tcW w:w="3245" w:type="dxa"/>
            <w:tcBorders>
              <w:top w:val="single" w:sz="4" w:space="0" w:color="000000"/>
              <w:left w:val="single" w:sz="4" w:space="0" w:color="000000"/>
              <w:bottom w:val="single" w:sz="4" w:space="0" w:color="000000"/>
            </w:tcBorders>
            <w:shd w:val="clear" w:color="auto" w:fill="D9D9D9"/>
            <w:vAlign w:val="center"/>
          </w:tcPr>
          <w:p w:rsidR="00CD316B" w:rsidRPr="003A083F" w:rsidRDefault="00CD316B" w:rsidP="00364A53">
            <w:pPr>
              <w:shd w:val="clear" w:color="auto" w:fill="FFFFFF"/>
              <w:spacing w:after="0" w:line="240" w:lineRule="auto"/>
              <w:rPr>
                <w:rFonts w:ascii="Times New Roman" w:hAnsi="Times New Roman" w:cs="Times New Roman"/>
              </w:rPr>
            </w:pPr>
            <w:r w:rsidRPr="003A083F">
              <w:rPr>
                <w:rFonts w:ascii="Times New Roman" w:hAnsi="Times New Roman" w:cs="Times New Roman"/>
                <w:b/>
              </w:rPr>
              <w:t>Adres zamieszkania dziecka</w:t>
            </w:r>
          </w:p>
        </w:tc>
        <w:tc>
          <w:tcPr>
            <w:tcW w:w="69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316B" w:rsidRPr="003A083F" w:rsidRDefault="00CD316B" w:rsidP="00364A53">
            <w:pPr>
              <w:shd w:val="clear" w:color="auto" w:fill="FFFFFF"/>
              <w:snapToGrid w:val="0"/>
              <w:spacing w:after="0"/>
              <w:rPr>
                <w:rFonts w:ascii="Times New Roman" w:hAnsi="Times New Roman" w:cs="Times New Roman"/>
              </w:rPr>
            </w:pPr>
          </w:p>
        </w:tc>
      </w:tr>
      <w:tr w:rsidR="00CD316B" w:rsidRPr="003A083F" w:rsidTr="001A6297">
        <w:trPr>
          <w:trHeight w:val="500"/>
        </w:trPr>
        <w:tc>
          <w:tcPr>
            <w:tcW w:w="3245" w:type="dxa"/>
            <w:tcBorders>
              <w:top w:val="single" w:sz="4" w:space="0" w:color="000000"/>
              <w:left w:val="single" w:sz="4" w:space="0" w:color="000000"/>
              <w:bottom w:val="single" w:sz="4" w:space="0" w:color="000000"/>
            </w:tcBorders>
            <w:shd w:val="clear" w:color="auto" w:fill="D9D9D9"/>
            <w:vAlign w:val="center"/>
          </w:tcPr>
          <w:p w:rsidR="00CD316B" w:rsidRPr="003A083F" w:rsidRDefault="007E6D7A" w:rsidP="00364A53">
            <w:pPr>
              <w:shd w:val="clear" w:color="auto" w:fill="FFFFFF"/>
              <w:spacing w:after="0"/>
              <w:rPr>
                <w:rFonts w:ascii="Times New Roman" w:hAnsi="Times New Roman" w:cs="Times New Roman"/>
              </w:rPr>
            </w:pPr>
            <w:r w:rsidRPr="003A083F">
              <w:rPr>
                <w:rFonts w:ascii="Times New Roman" w:hAnsi="Times New Roman" w:cs="Times New Roman"/>
                <w:b/>
              </w:rPr>
              <w:t>Adres zameldowania</w:t>
            </w:r>
            <w:r w:rsidR="00CD316B" w:rsidRPr="003A083F">
              <w:rPr>
                <w:rFonts w:ascii="Times New Roman" w:hAnsi="Times New Roman" w:cs="Times New Roman"/>
                <w:b/>
              </w:rPr>
              <w:t xml:space="preserve"> dziecka (jeś</w:t>
            </w:r>
            <w:r w:rsidRPr="003A083F">
              <w:rPr>
                <w:rFonts w:ascii="Times New Roman" w:hAnsi="Times New Roman" w:cs="Times New Roman"/>
                <w:b/>
              </w:rPr>
              <w:t>li jest inny niż adres zamieszkania</w:t>
            </w:r>
            <w:r w:rsidR="00CD316B" w:rsidRPr="003A083F">
              <w:rPr>
                <w:rFonts w:ascii="Times New Roman" w:hAnsi="Times New Roman" w:cs="Times New Roman"/>
                <w:b/>
              </w:rPr>
              <w:t>)</w:t>
            </w:r>
          </w:p>
        </w:tc>
        <w:tc>
          <w:tcPr>
            <w:tcW w:w="69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316B" w:rsidRPr="003A083F" w:rsidRDefault="00CD316B" w:rsidP="00364A53">
            <w:pPr>
              <w:shd w:val="clear" w:color="auto" w:fill="FFFFFF"/>
              <w:snapToGrid w:val="0"/>
              <w:spacing w:after="0"/>
              <w:rPr>
                <w:rFonts w:ascii="Times New Roman" w:hAnsi="Times New Roman" w:cs="Times New Roman"/>
              </w:rPr>
            </w:pPr>
          </w:p>
        </w:tc>
      </w:tr>
      <w:tr w:rsidR="00CD316B" w:rsidRPr="003A083F" w:rsidTr="001A6297">
        <w:trPr>
          <w:trHeight w:val="666"/>
        </w:trPr>
        <w:tc>
          <w:tcPr>
            <w:tcW w:w="3245" w:type="dxa"/>
            <w:tcBorders>
              <w:top w:val="single" w:sz="4" w:space="0" w:color="000000"/>
              <w:left w:val="single" w:sz="4" w:space="0" w:color="000000"/>
              <w:bottom w:val="single" w:sz="4" w:space="0" w:color="000000"/>
            </w:tcBorders>
            <w:shd w:val="clear" w:color="auto" w:fill="D9D9D9"/>
            <w:vAlign w:val="center"/>
          </w:tcPr>
          <w:p w:rsidR="00CD316B" w:rsidRPr="003A083F" w:rsidRDefault="00CD316B" w:rsidP="00364A53">
            <w:pPr>
              <w:shd w:val="clear" w:color="auto" w:fill="FFFFFF"/>
              <w:spacing w:after="0" w:line="240" w:lineRule="auto"/>
              <w:rPr>
                <w:rFonts w:ascii="Times New Roman" w:hAnsi="Times New Roman" w:cs="Times New Roman"/>
                <w:b/>
              </w:rPr>
            </w:pPr>
            <w:r w:rsidRPr="003A083F">
              <w:rPr>
                <w:rFonts w:ascii="Times New Roman" w:hAnsi="Times New Roman" w:cs="Times New Roman"/>
                <w:b/>
              </w:rPr>
              <w:t xml:space="preserve">Dziecko będzie uczęszczać do </w:t>
            </w:r>
            <w:r w:rsidR="00517532" w:rsidRPr="003A083F">
              <w:rPr>
                <w:rFonts w:ascii="Times New Roman" w:hAnsi="Times New Roman" w:cs="Times New Roman"/>
                <w:b/>
              </w:rPr>
              <w:t xml:space="preserve"> Klubu Malucha </w:t>
            </w:r>
            <w:r w:rsidRPr="003A083F">
              <w:rPr>
                <w:rFonts w:ascii="Times New Roman" w:hAnsi="Times New Roman" w:cs="Times New Roman"/>
                <w:b/>
              </w:rPr>
              <w:t xml:space="preserve">od dnia </w:t>
            </w:r>
          </w:p>
          <w:p w:rsidR="00517532" w:rsidRPr="003A083F" w:rsidRDefault="00517532" w:rsidP="00364A53">
            <w:pPr>
              <w:shd w:val="clear" w:color="auto" w:fill="FFFFFF"/>
              <w:spacing w:after="0" w:line="240" w:lineRule="auto"/>
              <w:rPr>
                <w:rFonts w:ascii="Times New Roman" w:hAnsi="Times New Roman" w:cs="Times New Roman"/>
              </w:rPr>
            </w:pPr>
          </w:p>
        </w:tc>
        <w:tc>
          <w:tcPr>
            <w:tcW w:w="69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316B" w:rsidRPr="003A083F" w:rsidRDefault="00CD316B" w:rsidP="00364A53">
            <w:pPr>
              <w:shd w:val="clear" w:color="auto" w:fill="FFFFFF"/>
              <w:snapToGrid w:val="0"/>
              <w:spacing w:after="0"/>
              <w:rPr>
                <w:rFonts w:ascii="Times New Roman" w:hAnsi="Times New Roman" w:cs="Times New Roman"/>
              </w:rPr>
            </w:pPr>
          </w:p>
        </w:tc>
      </w:tr>
      <w:tr w:rsidR="00740D14" w:rsidRPr="003A083F" w:rsidTr="001A6297">
        <w:trPr>
          <w:trHeight w:val="662"/>
        </w:trPr>
        <w:tc>
          <w:tcPr>
            <w:tcW w:w="10225" w:type="dxa"/>
            <w:gridSpan w:val="4"/>
            <w:tcBorders>
              <w:top w:val="single" w:sz="4" w:space="0" w:color="000000"/>
              <w:left w:val="single" w:sz="4" w:space="0" w:color="000000"/>
              <w:bottom w:val="single" w:sz="4" w:space="0" w:color="000000"/>
              <w:right w:val="single" w:sz="4" w:space="0" w:color="000000"/>
            </w:tcBorders>
            <w:shd w:val="pct40" w:color="auto" w:fill="auto"/>
            <w:vAlign w:val="center"/>
          </w:tcPr>
          <w:p w:rsidR="00740D14" w:rsidRPr="003A083F" w:rsidRDefault="00740D14" w:rsidP="00364A53">
            <w:pPr>
              <w:widowControl w:val="0"/>
              <w:shd w:val="clear" w:color="auto" w:fill="FFFFFF"/>
              <w:overflowPunct w:val="0"/>
              <w:autoSpaceDE w:val="0"/>
              <w:spacing w:after="0"/>
              <w:jc w:val="center"/>
              <w:rPr>
                <w:rFonts w:ascii="Times New Roman" w:hAnsi="Times New Roman" w:cs="Times New Roman"/>
                <w:b/>
                <w:bCs/>
              </w:rPr>
            </w:pPr>
            <w:r w:rsidRPr="003A083F">
              <w:rPr>
                <w:rFonts w:ascii="Times New Roman" w:hAnsi="Times New Roman" w:cs="Times New Roman"/>
                <w:b/>
                <w:bCs/>
              </w:rPr>
              <w:lastRenderedPageBreak/>
              <w:t xml:space="preserve">Informacje o dziecku </w:t>
            </w:r>
          </w:p>
        </w:tc>
      </w:tr>
      <w:tr w:rsidR="00CD316B" w:rsidRPr="003A083F" w:rsidTr="001A6297">
        <w:trPr>
          <w:trHeight w:val="662"/>
        </w:trPr>
        <w:tc>
          <w:tcPr>
            <w:tcW w:w="1022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CD316B" w:rsidRPr="003A083F" w:rsidRDefault="00740D14" w:rsidP="00364A53">
            <w:pPr>
              <w:widowControl w:val="0"/>
              <w:shd w:val="clear" w:color="auto" w:fill="FFFFFF"/>
              <w:overflowPunct w:val="0"/>
              <w:autoSpaceDE w:val="0"/>
              <w:spacing w:after="0"/>
              <w:jc w:val="center"/>
              <w:rPr>
                <w:rFonts w:ascii="Times New Roman" w:hAnsi="Times New Roman" w:cs="Times New Roman"/>
                <w:b/>
                <w:bCs/>
                <w:sz w:val="20"/>
                <w:szCs w:val="20"/>
              </w:rPr>
            </w:pPr>
            <w:r w:rsidRPr="003A083F">
              <w:rPr>
                <w:rFonts w:ascii="Times New Roman" w:hAnsi="Times New Roman" w:cs="Times New Roman"/>
                <w:b/>
                <w:bCs/>
                <w:sz w:val="20"/>
                <w:szCs w:val="20"/>
              </w:rPr>
              <w:t>Zdrowie dziecka</w:t>
            </w:r>
          </w:p>
          <w:p w:rsidR="00CD316B" w:rsidRPr="003A083F" w:rsidRDefault="00CD316B" w:rsidP="00364A53">
            <w:pPr>
              <w:widowControl w:val="0"/>
              <w:shd w:val="clear" w:color="auto" w:fill="FFFFFF"/>
              <w:overflowPunct w:val="0"/>
              <w:autoSpaceDE w:val="0"/>
              <w:spacing w:after="0"/>
              <w:jc w:val="center"/>
              <w:rPr>
                <w:rFonts w:ascii="Times New Roman" w:hAnsi="Times New Roman" w:cs="Times New Roman"/>
              </w:rPr>
            </w:pPr>
            <w:r w:rsidRPr="003A083F">
              <w:rPr>
                <w:rFonts w:ascii="Times New Roman" w:hAnsi="Times New Roman" w:cs="Times New Roman"/>
                <w:b/>
                <w:bCs/>
                <w:sz w:val="20"/>
                <w:szCs w:val="20"/>
              </w:rPr>
              <w:t>(stałe choroby, wady rozwojowe, alergie, leki przyjmowane na stałe</w:t>
            </w:r>
            <w:r w:rsidR="008F0343" w:rsidRPr="003A083F">
              <w:rPr>
                <w:rFonts w:ascii="Times New Roman" w:hAnsi="Times New Roman" w:cs="Times New Roman"/>
                <w:b/>
                <w:bCs/>
                <w:sz w:val="20"/>
                <w:szCs w:val="20"/>
              </w:rPr>
              <w:t>, czy dziecku zdarzyły się omdlenia, bezdech, zanoszenie się podczas płaczu</w:t>
            </w:r>
            <w:r w:rsidRPr="003A083F">
              <w:rPr>
                <w:rFonts w:ascii="Times New Roman" w:hAnsi="Times New Roman" w:cs="Times New Roman"/>
                <w:b/>
                <w:bCs/>
                <w:sz w:val="20"/>
                <w:szCs w:val="20"/>
              </w:rPr>
              <w:t>)</w:t>
            </w:r>
          </w:p>
        </w:tc>
      </w:tr>
      <w:tr w:rsidR="00CD316B" w:rsidRPr="003A083F" w:rsidTr="001A6297">
        <w:trPr>
          <w:trHeight w:val="1456"/>
        </w:trPr>
        <w:tc>
          <w:tcPr>
            <w:tcW w:w="102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D316B" w:rsidRPr="003A083F" w:rsidRDefault="00CD316B" w:rsidP="00364A53">
            <w:pPr>
              <w:widowControl w:val="0"/>
              <w:shd w:val="clear" w:color="auto" w:fill="FFFFFF"/>
              <w:overflowPunct w:val="0"/>
              <w:autoSpaceDE w:val="0"/>
              <w:snapToGrid w:val="0"/>
              <w:spacing w:after="0"/>
              <w:rPr>
                <w:rFonts w:ascii="Times New Roman" w:hAnsi="Times New Roman" w:cs="Times New Roman"/>
              </w:rPr>
            </w:pPr>
          </w:p>
          <w:p w:rsidR="00120D63" w:rsidRPr="003A083F" w:rsidRDefault="00120D63" w:rsidP="00364A53">
            <w:pPr>
              <w:widowControl w:val="0"/>
              <w:shd w:val="clear" w:color="auto" w:fill="FFFFFF"/>
              <w:overflowPunct w:val="0"/>
              <w:autoSpaceDE w:val="0"/>
              <w:snapToGrid w:val="0"/>
              <w:spacing w:after="0"/>
              <w:rPr>
                <w:rFonts w:ascii="Times New Roman" w:hAnsi="Times New Roman" w:cs="Times New Roman"/>
              </w:rPr>
            </w:pPr>
          </w:p>
          <w:p w:rsidR="00120D63" w:rsidRPr="003A083F" w:rsidRDefault="00120D63" w:rsidP="00364A53">
            <w:pPr>
              <w:widowControl w:val="0"/>
              <w:shd w:val="clear" w:color="auto" w:fill="FFFFFF"/>
              <w:overflowPunct w:val="0"/>
              <w:autoSpaceDE w:val="0"/>
              <w:snapToGrid w:val="0"/>
              <w:spacing w:after="0"/>
              <w:rPr>
                <w:rFonts w:ascii="Times New Roman" w:hAnsi="Times New Roman" w:cs="Times New Roman"/>
              </w:rPr>
            </w:pPr>
          </w:p>
          <w:p w:rsidR="00120D63" w:rsidRPr="003A083F" w:rsidRDefault="00120D63" w:rsidP="00364A53">
            <w:pPr>
              <w:widowControl w:val="0"/>
              <w:shd w:val="clear" w:color="auto" w:fill="FFFFFF"/>
              <w:overflowPunct w:val="0"/>
              <w:autoSpaceDE w:val="0"/>
              <w:snapToGrid w:val="0"/>
              <w:spacing w:after="0"/>
              <w:rPr>
                <w:rFonts w:ascii="Times New Roman" w:hAnsi="Times New Roman" w:cs="Times New Roman"/>
              </w:rPr>
            </w:pPr>
          </w:p>
          <w:p w:rsidR="00120D63" w:rsidRPr="003A083F" w:rsidRDefault="00120D63" w:rsidP="00364A53">
            <w:pPr>
              <w:widowControl w:val="0"/>
              <w:shd w:val="clear" w:color="auto" w:fill="FFFFFF"/>
              <w:overflowPunct w:val="0"/>
              <w:autoSpaceDE w:val="0"/>
              <w:snapToGrid w:val="0"/>
              <w:spacing w:after="0"/>
              <w:rPr>
                <w:rFonts w:ascii="Times New Roman" w:hAnsi="Times New Roman" w:cs="Times New Roman"/>
              </w:rPr>
            </w:pPr>
          </w:p>
          <w:p w:rsidR="00120D63" w:rsidRPr="003A083F" w:rsidRDefault="00120D63" w:rsidP="00364A53">
            <w:pPr>
              <w:widowControl w:val="0"/>
              <w:shd w:val="clear" w:color="auto" w:fill="FFFFFF"/>
              <w:overflowPunct w:val="0"/>
              <w:autoSpaceDE w:val="0"/>
              <w:snapToGrid w:val="0"/>
              <w:spacing w:after="0"/>
              <w:rPr>
                <w:rFonts w:ascii="Times New Roman" w:hAnsi="Times New Roman" w:cs="Times New Roman"/>
              </w:rPr>
            </w:pPr>
          </w:p>
          <w:p w:rsidR="00120D63" w:rsidRPr="003A083F" w:rsidRDefault="00120D63" w:rsidP="00364A53">
            <w:pPr>
              <w:widowControl w:val="0"/>
              <w:shd w:val="clear" w:color="auto" w:fill="FFFFFF"/>
              <w:overflowPunct w:val="0"/>
              <w:autoSpaceDE w:val="0"/>
              <w:snapToGrid w:val="0"/>
              <w:spacing w:after="0"/>
              <w:rPr>
                <w:rFonts w:ascii="Times New Roman" w:hAnsi="Times New Roman" w:cs="Times New Roman"/>
              </w:rPr>
            </w:pPr>
          </w:p>
        </w:tc>
      </w:tr>
      <w:tr w:rsidR="003A61C2" w:rsidRPr="003A083F" w:rsidTr="001A6297">
        <w:trPr>
          <w:trHeight w:val="144"/>
        </w:trPr>
        <w:tc>
          <w:tcPr>
            <w:tcW w:w="1022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3A61C2" w:rsidRPr="003A083F" w:rsidRDefault="003A61C2" w:rsidP="00364A53">
            <w:pPr>
              <w:widowControl w:val="0"/>
              <w:shd w:val="clear" w:color="auto" w:fill="FFFFFF"/>
              <w:overflowPunct w:val="0"/>
              <w:autoSpaceDE w:val="0"/>
              <w:spacing w:after="0"/>
              <w:jc w:val="center"/>
              <w:rPr>
                <w:rFonts w:ascii="Times New Roman" w:hAnsi="Times New Roman" w:cs="Times New Roman"/>
              </w:rPr>
            </w:pPr>
            <w:r w:rsidRPr="003A083F">
              <w:rPr>
                <w:rFonts w:ascii="Times New Roman" w:hAnsi="Times New Roman" w:cs="Times New Roman"/>
                <w:b/>
                <w:bCs/>
                <w:sz w:val="20"/>
                <w:szCs w:val="20"/>
              </w:rPr>
              <w:t>Informacja czy dziecko legitymuje się orzeczeniem o</w:t>
            </w:r>
            <w:r w:rsidR="00B625BA" w:rsidRPr="003A083F">
              <w:rPr>
                <w:rFonts w:ascii="Times New Roman" w:hAnsi="Times New Roman" w:cs="Times New Roman"/>
                <w:b/>
                <w:bCs/>
                <w:sz w:val="20"/>
                <w:szCs w:val="20"/>
              </w:rPr>
              <w:t xml:space="preserve"> niepełnosprawności (jeżeli tak to jakim, a także należy do kart zapisu dołączyć kserokopię orzeczenia o niepełnosprawności</w:t>
            </w:r>
            <w:r w:rsidR="00FE06BB" w:rsidRPr="003A083F">
              <w:rPr>
                <w:rFonts w:ascii="Times New Roman" w:hAnsi="Times New Roman" w:cs="Times New Roman"/>
                <w:b/>
                <w:bCs/>
                <w:sz w:val="20"/>
                <w:szCs w:val="20"/>
              </w:rPr>
              <w:t>, lub kartę leczenia szpitalnego</w:t>
            </w:r>
            <w:r w:rsidR="00B625BA" w:rsidRPr="003A083F">
              <w:rPr>
                <w:rFonts w:ascii="Times New Roman" w:hAnsi="Times New Roman" w:cs="Times New Roman"/>
                <w:b/>
                <w:bCs/>
                <w:sz w:val="20"/>
                <w:szCs w:val="20"/>
              </w:rPr>
              <w:t xml:space="preserve">) </w:t>
            </w:r>
          </w:p>
        </w:tc>
      </w:tr>
      <w:tr w:rsidR="003A61C2" w:rsidRPr="003A083F" w:rsidTr="001A6297">
        <w:trPr>
          <w:trHeight w:val="144"/>
        </w:trPr>
        <w:tc>
          <w:tcPr>
            <w:tcW w:w="102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A61C2" w:rsidRPr="003A083F" w:rsidRDefault="003A61C2" w:rsidP="00364A53">
            <w:pPr>
              <w:widowControl w:val="0"/>
              <w:shd w:val="clear" w:color="auto" w:fill="FFFFFF"/>
              <w:overflowPunct w:val="0"/>
              <w:autoSpaceDE w:val="0"/>
              <w:snapToGrid w:val="0"/>
              <w:spacing w:after="0"/>
              <w:rPr>
                <w:rFonts w:ascii="Times New Roman" w:hAnsi="Times New Roman" w:cs="Times New Roman"/>
              </w:rPr>
            </w:pPr>
          </w:p>
          <w:p w:rsidR="00B625BA" w:rsidRPr="003A083F" w:rsidRDefault="00B625BA" w:rsidP="00364A53">
            <w:pPr>
              <w:widowControl w:val="0"/>
              <w:shd w:val="clear" w:color="auto" w:fill="FFFFFF"/>
              <w:overflowPunct w:val="0"/>
              <w:autoSpaceDE w:val="0"/>
              <w:snapToGrid w:val="0"/>
              <w:spacing w:after="0"/>
              <w:rPr>
                <w:rFonts w:ascii="Times New Roman" w:hAnsi="Times New Roman" w:cs="Times New Roman"/>
              </w:rPr>
            </w:pPr>
          </w:p>
          <w:p w:rsidR="00120D63" w:rsidRPr="003A083F" w:rsidRDefault="00120D63" w:rsidP="00364A53">
            <w:pPr>
              <w:widowControl w:val="0"/>
              <w:shd w:val="clear" w:color="auto" w:fill="FFFFFF"/>
              <w:overflowPunct w:val="0"/>
              <w:autoSpaceDE w:val="0"/>
              <w:snapToGrid w:val="0"/>
              <w:spacing w:after="0"/>
              <w:rPr>
                <w:rFonts w:ascii="Times New Roman" w:hAnsi="Times New Roman" w:cs="Times New Roman"/>
              </w:rPr>
            </w:pPr>
          </w:p>
          <w:p w:rsidR="00B625BA" w:rsidRPr="003A083F" w:rsidRDefault="00B625BA" w:rsidP="00364A53">
            <w:pPr>
              <w:widowControl w:val="0"/>
              <w:shd w:val="clear" w:color="auto" w:fill="FFFFFF"/>
              <w:overflowPunct w:val="0"/>
              <w:autoSpaceDE w:val="0"/>
              <w:snapToGrid w:val="0"/>
              <w:spacing w:after="0"/>
              <w:rPr>
                <w:rFonts w:ascii="Times New Roman" w:hAnsi="Times New Roman" w:cs="Times New Roman"/>
              </w:rPr>
            </w:pPr>
          </w:p>
        </w:tc>
      </w:tr>
      <w:tr w:rsidR="003A61C2" w:rsidRPr="003A083F" w:rsidTr="001A6297">
        <w:trPr>
          <w:trHeight w:val="144"/>
        </w:trPr>
        <w:tc>
          <w:tcPr>
            <w:tcW w:w="1022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3A61C2" w:rsidRPr="003A083F" w:rsidRDefault="003A61C2" w:rsidP="00364A53">
            <w:pPr>
              <w:shd w:val="clear" w:color="auto" w:fill="FFFFFF"/>
              <w:spacing w:after="0"/>
              <w:jc w:val="center"/>
              <w:rPr>
                <w:rFonts w:ascii="Times New Roman" w:hAnsi="Times New Roman" w:cs="Times New Roman"/>
              </w:rPr>
            </w:pPr>
            <w:r w:rsidRPr="003A083F">
              <w:rPr>
                <w:rFonts w:ascii="Times New Roman" w:hAnsi="Times New Roman" w:cs="Times New Roman"/>
                <w:b/>
                <w:bCs/>
                <w:sz w:val="20"/>
                <w:szCs w:val="20"/>
              </w:rPr>
              <w:t>Osobowość dziecka, cechy charakteru, nawyki, zachowania, na które nal</w:t>
            </w:r>
            <w:r w:rsidR="00740D14" w:rsidRPr="003A083F">
              <w:rPr>
                <w:rFonts w:ascii="Times New Roman" w:hAnsi="Times New Roman" w:cs="Times New Roman"/>
                <w:b/>
                <w:bCs/>
                <w:sz w:val="20"/>
                <w:szCs w:val="20"/>
              </w:rPr>
              <w:t>eży zwrócić szczególną uwagę,</w:t>
            </w:r>
            <w:r w:rsidRPr="003A083F">
              <w:rPr>
                <w:rFonts w:ascii="Times New Roman" w:hAnsi="Times New Roman" w:cs="Times New Roman"/>
                <w:b/>
                <w:bCs/>
                <w:sz w:val="20"/>
                <w:szCs w:val="20"/>
              </w:rPr>
              <w:t xml:space="preserve">  Państwa sugestie</w:t>
            </w:r>
          </w:p>
        </w:tc>
      </w:tr>
      <w:tr w:rsidR="003A61C2" w:rsidRPr="003A083F" w:rsidTr="001A6297">
        <w:trPr>
          <w:trHeight w:val="1335"/>
        </w:trPr>
        <w:tc>
          <w:tcPr>
            <w:tcW w:w="102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A61C2" w:rsidRPr="003A083F" w:rsidRDefault="003A61C2" w:rsidP="00364A53">
            <w:pPr>
              <w:shd w:val="clear" w:color="auto" w:fill="FFFFFF"/>
              <w:spacing w:after="0"/>
              <w:rPr>
                <w:rFonts w:ascii="Times New Roman" w:hAnsi="Times New Roman" w:cs="Times New Roman"/>
              </w:rPr>
            </w:pPr>
          </w:p>
          <w:p w:rsidR="003A61C2" w:rsidRPr="003A083F" w:rsidRDefault="003A61C2" w:rsidP="00364A53">
            <w:pPr>
              <w:shd w:val="clear" w:color="auto" w:fill="FFFFFF"/>
              <w:spacing w:after="0"/>
              <w:rPr>
                <w:rFonts w:ascii="Times New Roman" w:hAnsi="Times New Roman" w:cs="Times New Roman"/>
              </w:rPr>
            </w:pPr>
          </w:p>
          <w:p w:rsidR="003A61C2" w:rsidRPr="003A083F" w:rsidRDefault="003A61C2" w:rsidP="00364A53">
            <w:pPr>
              <w:shd w:val="clear" w:color="auto" w:fill="FFFFFF"/>
              <w:spacing w:after="0"/>
              <w:rPr>
                <w:rFonts w:ascii="Times New Roman" w:hAnsi="Times New Roman" w:cs="Times New Roman"/>
              </w:rPr>
            </w:pPr>
          </w:p>
          <w:p w:rsidR="00120D63" w:rsidRPr="003A083F" w:rsidRDefault="00120D63" w:rsidP="00364A53">
            <w:pPr>
              <w:shd w:val="clear" w:color="auto" w:fill="FFFFFF"/>
              <w:spacing w:after="0"/>
              <w:rPr>
                <w:rFonts w:ascii="Times New Roman" w:hAnsi="Times New Roman" w:cs="Times New Roman"/>
              </w:rPr>
            </w:pPr>
          </w:p>
          <w:p w:rsidR="00120D63" w:rsidRPr="003A083F" w:rsidRDefault="00120D63" w:rsidP="00364A53">
            <w:pPr>
              <w:shd w:val="clear" w:color="auto" w:fill="FFFFFF"/>
              <w:spacing w:after="0"/>
              <w:rPr>
                <w:rFonts w:ascii="Times New Roman" w:hAnsi="Times New Roman" w:cs="Times New Roman"/>
              </w:rPr>
            </w:pPr>
          </w:p>
          <w:p w:rsidR="00120D63" w:rsidRPr="003A083F" w:rsidRDefault="00120D63" w:rsidP="00364A53">
            <w:pPr>
              <w:shd w:val="clear" w:color="auto" w:fill="FFFFFF"/>
              <w:spacing w:after="0"/>
              <w:rPr>
                <w:rFonts w:ascii="Times New Roman" w:hAnsi="Times New Roman" w:cs="Times New Roman"/>
              </w:rPr>
            </w:pPr>
          </w:p>
          <w:p w:rsidR="003A61C2" w:rsidRPr="003A083F" w:rsidRDefault="003A61C2" w:rsidP="00364A53">
            <w:pPr>
              <w:shd w:val="clear" w:color="auto" w:fill="FFFFFF"/>
              <w:spacing w:after="0"/>
              <w:rPr>
                <w:rFonts w:ascii="Times New Roman" w:hAnsi="Times New Roman" w:cs="Times New Roman"/>
              </w:rPr>
            </w:pPr>
          </w:p>
        </w:tc>
      </w:tr>
      <w:tr w:rsidR="008F0343" w:rsidRPr="003A083F" w:rsidTr="001A6297">
        <w:trPr>
          <w:trHeight w:val="1335"/>
        </w:trPr>
        <w:tc>
          <w:tcPr>
            <w:tcW w:w="102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F0343" w:rsidRPr="003A083F" w:rsidRDefault="00181B69" w:rsidP="00364A53">
            <w:pPr>
              <w:shd w:val="clear" w:color="auto" w:fill="FFFFFF"/>
              <w:spacing w:after="0"/>
              <w:rPr>
                <w:rFonts w:ascii="Times New Roman" w:hAnsi="Times New Roman" w:cs="Times New Roman"/>
                <w:b/>
              </w:rPr>
            </w:pPr>
            <w:r w:rsidRPr="003A083F">
              <w:rPr>
                <w:rFonts w:ascii="Times New Roman" w:hAnsi="Times New Roman" w:cs="Times New Roman"/>
              </w:rPr>
              <w:t xml:space="preserve">                                                              </w:t>
            </w:r>
            <w:r w:rsidRPr="003A083F">
              <w:rPr>
                <w:rFonts w:ascii="Times New Roman" w:hAnsi="Times New Roman" w:cs="Times New Roman"/>
                <w:b/>
              </w:rPr>
              <w:t>Samodzielność i komunikacja</w:t>
            </w:r>
          </w:p>
          <w:p w:rsidR="0008769A" w:rsidRPr="003A083F" w:rsidRDefault="00181B69" w:rsidP="00364A53">
            <w:pPr>
              <w:shd w:val="clear" w:color="auto" w:fill="FFFFFF"/>
              <w:spacing w:after="0"/>
              <w:rPr>
                <w:rFonts w:ascii="Times New Roman" w:hAnsi="Times New Roman" w:cs="Times New Roman"/>
                <w:b/>
              </w:rPr>
            </w:pPr>
            <w:r w:rsidRPr="003A083F">
              <w:rPr>
                <w:rFonts w:ascii="Times New Roman" w:hAnsi="Times New Roman" w:cs="Times New Roman"/>
                <w:b/>
              </w:rPr>
              <w:t xml:space="preserve">(czy dziecko sygnalizuje potrzeby fizjologiczne; czy samodzielnie je, pije, ubiera się; czy chodzi; w jaki </w:t>
            </w:r>
          </w:p>
          <w:p w:rsidR="00181B69" w:rsidRPr="003A083F" w:rsidRDefault="0008769A" w:rsidP="00364A53">
            <w:pPr>
              <w:shd w:val="clear" w:color="auto" w:fill="FFFFFF"/>
              <w:spacing w:after="0"/>
              <w:rPr>
                <w:rFonts w:ascii="Times New Roman" w:hAnsi="Times New Roman" w:cs="Times New Roman"/>
                <w:b/>
              </w:rPr>
            </w:pPr>
            <w:r w:rsidRPr="003A083F">
              <w:rPr>
                <w:rFonts w:ascii="Times New Roman" w:hAnsi="Times New Roman" w:cs="Times New Roman"/>
                <w:b/>
              </w:rPr>
              <w:t xml:space="preserve">                                  </w:t>
            </w:r>
            <w:r w:rsidR="00181B69" w:rsidRPr="003A083F">
              <w:rPr>
                <w:rFonts w:ascii="Times New Roman" w:hAnsi="Times New Roman" w:cs="Times New Roman"/>
                <w:b/>
              </w:rPr>
              <w:t>sposób się komunikuje, np. gesty, pojedyncze słowa, pełne zdania)</w:t>
            </w:r>
          </w:p>
          <w:p w:rsidR="004040E3" w:rsidRPr="003A083F" w:rsidRDefault="004040E3" w:rsidP="00364A53">
            <w:pPr>
              <w:shd w:val="clear" w:color="auto" w:fill="FFFFFF"/>
              <w:spacing w:after="0"/>
              <w:rPr>
                <w:rFonts w:ascii="Times New Roman" w:hAnsi="Times New Roman" w:cs="Times New Roman"/>
                <w:b/>
              </w:rPr>
            </w:pPr>
          </w:p>
          <w:p w:rsidR="004040E3" w:rsidRPr="003A083F" w:rsidRDefault="004040E3" w:rsidP="00364A53">
            <w:pPr>
              <w:shd w:val="clear" w:color="auto" w:fill="FFFFFF"/>
              <w:spacing w:after="0"/>
              <w:rPr>
                <w:rFonts w:ascii="Times New Roman" w:hAnsi="Times New Roman" w:cs="Times New Roman"/>
                <w:b/>
              </w:rPr>
            </w:pPr>
          </w:p>
          <w:p w:rsidR="00FF2270" w:rsidRPr="003A083F" w:rsidRDefault="00FF2270" w:rsidP="00364A53">
            <w:pPr>
              <w:shd w:val="clear" w:color="auto" w:fill="FFFFFF"/>
              <w:spacing w:after="0"/>
              <w:rPr>
                <w:rFonts w:ascii="Times New Roman" w:hAnsi="Times New Roman" w:cs="Times New Roman"/>
                <w:b/>
              </w:rPr>
            </w:pPr>
          </w:p>
          <w:p w:rsidR="00FF2270" w:rsidRPr="003A083F" w:rsidRDefault="00FF2270" w:rsidP="00364A53">
            <w:pPr>
              <w:shd w:val="clear" w:color="auto" w:fill="FFFFFF"/>
              <w:spacing w:after="0"/>
              <w:rPr>
                <w:rFonts w:ascii="Times New Roman" w:hAnsi="Times New Roman" w:cs="Times New Roman"/>
              </w:rPr>
            </w:pPr>
          </w:p>
          <w:p w:rsidR="004040E3" w:rsidRPr="003A083F" w:rsidRDefault="004040E3" w:rsidP="00364A53">
            <w:pPr>
              <w:shd w:val="clear" w:color="auto" w:fill="FFFFFF"/>
              <w:spacing w:after="0"/>
              <w:rPr>
                <w:rFonts w:ascii="Times New Roman" w:hAnsi="Times New Roman" w:cs="Times New Roman"/>
              </w:rPr>
            </w:pPr>
          </w:p>
          <w:p w:rsidR="004040E3" w:rsidRPr="003A083F" w:rsidRDefault="004040E3" w:rsidP="00364A53">
            <w:pPr>
              <w:shd w:val="clear" w:color="auto" w:fill="FFFFFF"/>
              <w:spacing w:after="0"/>
              <w:rPr>
                <w:rFonts w:ascii="Times New Roman" w:hAnsi="Times New Roman" w:cs="Times New Roman"/>
              </w:rPr>
            </w:pPr>
          </w:p>
          <w:p w:rsidR="004040E3" w:rsidRPr="003A083F" w:rsidRDefault="004040E3" w:rsidP="00364A53">
            <w:pPr>
              <w:shd w:val="clear" w:color="auto" w:fill="FFFFFF"/>
              <w:spacing w:after="0"/>
              <w:rPr>
                <w:rFonts w:ascii="Times New Roman" w:hAnsi="Times New Roman" w:cs="Times New Roman"/>
              </w:rPr>
            </w:pPr>
          </w:p>
          <w:p w:rsidR="004040E3" w:rsidRPr="003A083F" w:rsidRDefault="004040E3" w:rsidP="00364A53">
            <w:pPr>
              <w:shd w:val="clear" w:color="auto" w:fill="FFFFFF"/>
              <w:spacing w:after="0"/>
              <w:rPr>
                <w:rFonts w:ascii="Times New Roman" w:hAnsi="Times New Roman" w:cs="Times New Roman"/>
              </w:rPr>
            </w:pPr>
          </w:p>
          <w:p w:rsidR="004040E3" w:rsidRPr="003A083F" w:rsidRDefault="004040E3" w:rsidP="00364A53">
            <w:pPr>
              <w:shd w:val="clear" w:color="auto" w:fill="FFFFFF"/>
              <w:spacing w:after="0"/>
              <w:rPr>
                <w:rFonts w:ascii="Times New Roman" w:hAnsi="Times New Roman" w:cs="Times New Roman"/>
              </w:rPr>
            </w:pPr>
          </w:p>
        </w:tc>
      </w:tr>
      <w:tr w:rsidR="00B625BA" w:rsidRPr="003A083F" w:rsidTr="001A6297">
        <w:trPr>
          <w:trHeight w:val="67"/>
        </w:trPr>
        <w:tc>
          <w:tcPr>
            <w:tcW w:w="102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625BA" w:rsidRPr="003A083F" w:rsidRDefault="00FF2270" w:rsidP="00364A53">
            <w:pPr>
              <w:shd w:val="clear" w:color="auto" w:fill="FFFFFF"/>
              <w:spacing w:after="0"/>
              <w:rPr>
                <w:rFonts w:ascii="Times New Roman" w:hAnsi="Times New Roman" w:cs="Times New Roman"/>
                <w:b/>
              </w:rPr>
            </w:pPr>
            <w:r w:rsidRPr="003A083F">
              <w:rPr>
                <w:rFonts w:ascii="Times New Roman" w:hAnsi="Times New Roman" w:cs="Times New Roman"/>
                <w:b/>
              </w:rPr>
              <w:t xml:space="preserve">Informacja czy dziecko ma rodzeństwo (jeżeli tak </w:t>
            </w:r>
            <w:r w:rsidRPr="002079D2">
              <w:rPr>
                <w:rFonts w:ascii="Times New Roman" w:hAnsi="Times New Roman" w:cs="Times New Roman"/>
                <w:b/>
              </w:rPr>
              <w:t xml:space="preserve">to </w:t>
            </w:r>
            <w:r w:rsidR="00AA3A45">
              <w:rPr>
                <w:rFonts w:ascii="Times New Roman" w:hAnsi="Times New Roman" w:cs="Times New Roman"/>
                <w:b/>
              </w:rPr>
              <w:t xml:space="preserve"> </w:t>
            </w:r>
            <w:r w:rsidR="00AA3A45" w:rsidRPr="00965F96">
              <w:rPr>
                <w:rFonts w:ascii="Times New Roman" w:hAnsi="Times New Roman" w:cs="Times New Roman"/>
                <w:b/>
                <w:color w:val="000000"/>
              </w:rPr>
              <w:t>należy</w:t>
            </w:r>
            <w:r w:rsidR="00AA3A45" w:rsidRPr="0015246C">
              <w:rPr>
                <w:rFonts w:ascii="Times New Roman" w:hAnsi="Times New Roman" w:cs="Times New Roman"/>
                <w:b/>
                <w:color w:val="000000"/>
              </w:rPr>
              <w:t xml:space="preserve"> </w:t>
            </w:r>
            <w:r w:rsidRPr="003A083F">
              <w:rPr>
                <w:rFonts w:ascii="Times New Roman" w:hAnsi="Times New Roman" w:cs="Times New Roman"/>
                <w:b/>
              </w:rPr>
              <w:t>podać liczbę i wiek rodzeństwa)</w:t>
            </w:r>
          </w:p>
          <w:p w:rsidR="00FF2270" w:rsidRPr="003A083F" w:rsidRDefault="00FF2270" w:rsidP="00364A53">
            <w:pPr>
              <w:shd w:val="clear" w:color="auto" w:fill="FFFFFF"/>
              <w:spacing w:after="0"/>
              <w:rPr>
                <w:rFonts w:ascii="Times New Roman" w:hAnsi="Times New Roman" w:cs="Times New Roman"/>
              </w:rPr>
            </w:pPr>
          </w:p>
          <w:p w:rsidR="00FF2270" w:rsidRPr="003A083F" w:rsidRDefault="00FF2270" w:rsidP="00364A53">
            <w:pPr>
              <w:shd w:val="clear" w:color="auto" w:fill="FFFFFF"/>
              <w:spacing w:after="0"/>
              <w:rPr>
                <w:rFonts w:ascii="Times New Roman" w:hAnsi="Times New Roman" w:cs="Times New Roman"/>
              </w:rPr>
            </w:pPr>
          </w:p>
          <w:p w:rsidR="00FF2270" w:rsidRPr="003A083F" w:rsidRDefault="00FF2270" w:rsidP="00364A53">
            <w:pPr>
              <w:shd w:val="clear" w:color="auto" w:fill="FFFFFF"/>
              <w:spacing w:after="0"/>
              <w:rPr>
                <w:rFonts w:ascii="Times New Roman" w:hAnsi="Times New Roman" w:cs="Times New Roman"/>
              </w:rPr>
            </w:pPr>
          </w:p>
          <w:p w:rsidR="00FF2270" w:rsidRPr="003A083F" w:rsidRDefault="00FF2270" w:rsidP="00364A53">
            <w:pPr>
              <w:shd w:val="clear" w:color="auto" w:fill="FFFFFF"/>
              <w:spacing w:after="0"/>
              <w:rPr>
                <w:rFonts w:ascii="Times New Roman" w:hAnsi="Times New Roman" w:cs="Times New Roman"/>
              </w:rPr>
            </w:pPr>
          </w:p>
          <w:p w:rsidR="001A6297" w:rsidRPr="003A083F" w:rsidRDefault="001A6297" w:rsidP="00364A53">
            <w:pPr>
              <w:shd w:val="clear" w:color="auto" w:fill="FFFFFF"/>
              <w:spacing w:after="0"/>
              <w:rPr>
                <w:rFonts w:ascii="Times New Roman" w:hAnsi="Times New Roman" w:cs="Times New Roman"/>
              </w:rPr>
            </w:pPr>
          </w:p>
        </w:tc>
      </w:tr>
    </w:tbl>
    <w:p w:rsidR="00CD316B" w:rsidRPr="003A083F" w:rsidRDefault="00CD316B" w:rsidP="00364A53">
      <w:pPr>
        <w:pStyle w:val="Default"/>
        <w:shd w:val="clear" w:color="auto" w:fill="FFFFFF"/>
        <w:jc w:val="both"/>
        <w:rPr>
          <w:rFonts w:ascii="Times New Roman" w:hAnsi="Times New Roman" w:cs="Times New Roman"/>
          <w:color w:val="auto"/>
          <w:sz w:val="20"/>
          <w:szCs w:val="20"/>
        </w:rPr>
      </w:pPr>
    </w:p>
    <w:p w:rsidR="008F0343" w:rsidRPr="003A083F" w:rsidRDefault="008F0343" w:rsidP="00364A53">
      <w:pPr>
        <w:pStyle w:val="Default"/>
        <w:shd w:val="clear" w:color="auto" w:fill="FFFFFF"/>
        <w:jc w:val="both"/>
        <w:rPr>
          <w:rFonts w:ascii="Times New Roman" w:hAnsi="Times New Roman" w:cs="Times New Roman"/>
          <w:b/>
          <w:color w:val="auto"/>
        </w:rPr>
      </w:pPr>
    </w:p>
    <w:p w:rsidR="00AA2577" w:rsidRPr="003A083F" w:rsidRDefault="00AA2577" w:rsidP="00364A53">
      <w:pPr>
        <w:pStyle w:val="Default"/>
        <w:shd w:val="clear" w:color="auto" w:fill="FFFFFF"/>
        <w:jc w:val="both"/>
        <w:rPr>
          <w:rFonts w:ascii="Times New Roman" w:hAnsi="Times New Roman" w:cs="Times New Roman"/>
          <w:b/>
          <w:color w:val="auto"/>
        </w:rPr>
      </w:pPr>
      <w:r w:rsidRPr="003A083F">
        <w:rPr>
          <w:rFonts w:ascii="Times New Roman" w:hAnsi="Times New Roman" w:cs="Times New Roman"/>
          <w:b/>
          <w:color w:val="auto"/>
        </w:rPr>
        <w:t xml:space="preserve">OŚWIADCZENIA </w:t>
      </w:r>
    </w:p>
    <w:p w:rsidR="00AA2577" w:rsidRPr="003A083F" w:rsidRDefault="00AA2577" w:rsidP="00364A53">
      <w:pPr>
        <w:pStyle w:val="Default"/>
        <w:shd w:val="clear" w:color="auto" w:fill="FFFFFF"/>
        <w:jc w:val="both"/>
        <w:rPr>
          <w:rFonts w:ascii="Times New Roman" w:hAnsi="Times New Roman" w:cs="Times New Roman"/>
          <w:color w:val="auto"/>
          <w:sz w:val="22"/>
          <w:szCs w:val="22"/>
        </w:rPr>
      </w:pPr>
    </w:p>
    <w:p w:rsidR="006150DE" w:rsidRPr="003A083F" w:rsidRDefault="006150DE" w:rsidP="00364A53">
      <w:pPr>
        <w:pStyle w:val="Default"/>
        <w:shd w:val="clear" w:color="auto" w:fill="FFFFFF"/>
        <w:jc w:val="both"/>
        <w:rPr>
          <w:rFonts w:ascii="Times New Roman" w:hAnsi="Times New Roman" w:cs="Times New Roman"/>
          <w:color w:val="auto"/>
          <w:sz w:val="22"/>
          <w:szCs w:val="22"/>
        </w:rPr>
      </w:pPr>
      <w:r w:rsidRPr="003A083F">
        <w:rPr>
          <w:rFonts w:ascii="Times New Roman" w:hAnsi="Times New Roman" w:cs="Times New Roman"/>
          <w:color w:val="auto"/>
          <w:sz w:val="22"/>
          <w:szCs w:val="22"/>
        </w:rPr>
        <w:t xml:space="preserve">W związku z ubieganiem się o </w:t>
      </w:r>
      <w:r w:rsidR="000670B5" w:rsidRPr="003A083F">
        <w:rPr>
          <w:rFonts w:ascii="Times New Roman" w:hAnsi="Times New Roman" w:cs="Times New Roman"/>
          <w:color w:val="auto"/>
          <w:sz w:val="22"/>
          <w:szCs w:val="22"/>
        </w:rPr>
        <w:t>przyjęcie dziecka do Akademia Smyka - Klub Malucha</w:t>
      </w:r>
      <w:r w:rsidRPr="003A083F">
        <w:rPr>
          <w:rFonts w:ascii="Times New Roman" w:hAnsi="Times New Roman" w:cs="Times New Roman"/>
          <w:color w:val="auto"/>
          <w:sz w:val="22"/>
          <w:szCs w:val="22"/>
        </w:rPr>
        <w:t xml:space="preserve"> oświadczam, że:</w:t>
      </w:r>
    </w:p>
    <w:p w:rsidR="006150DE" w:rsidRPr="003A083F" w:rsidRDefault="006150DE" w:rsidP="00364A53">
      <w:pPr>
        <w:pStyle w:val="Default"/>
        <w:shd w:val="clear" w:color="auto" w:fill="FFFFFF"/>
        <w:jc w:val="both"/>
        <w:rPr>
          <w:rFonts w:ascii="Times New Roman" w:hAnsi="Times New Roman" w:cs="Times New Roman"/>
          <w:color w:val="auto"/>
          <w:sz w:val="22"/>
          <w:szCs w:val="22"/>
        </w:rPr>
      </w:pPr>
    </w:p>
    <w:p w:rsidR="006150DE" w:rsidRPr="003A083F" w:rsidRDefault="006150DE" w:rsidP="00364A53">
      <w:pPr>
        <w:pStyle w:val="Default"/>
        <w:numPr>
          <w:ilvl w:val="0"/>
          <w:numId w:val="3"/>
        </w:numPr>
        <w:shd w:val="clear" w:color="auto" w:fill="FFFFFF"/>
        <w:tabs>
          <w:tab w:val="clear" w:pos="284"/>
          <w:tab w:val="num" w:pos="0"/>
        </w:tabs>
        <w:spacing w:after="58"/>
        <w:ind w:left="502"/>
        <w:jc w:val="both"/>
        <w:rPr>
          <w:rFonts w:ascii="Times New Roman" w:hAnsi="Times New Roman" w:cs="Times New Roman"/>
          <w:color w:val="auto"/>
          <w:sz w:val="22"/>
          <w:szCs w:val="22"/>
        </w:rPr>
      </w:pPr>
      <w:r w:rsidRPr="003A083F">
        <w:rPr>
          <w:rFonts w:ascii="Times New Roman" w:hAnsi="Times New Roman" w:cs="Times New Roman"/>
          <w:color w:val="auto"/>
          <w:sz w:val="22"/>
          <w:szCs w:val="22"/>
        </w:rPr>
        <w:t xml:space="preserve">informacje podane w formularzu zgłoszeniowym są zgodne z prawdą, </w:t>
      </w:r>
    </w:p>
    <w:p w:rsidR="006150DE" w:rsidRPr="003A083F" w:rsidRDefault="006150DE" w:rsidP="00364A53">
      <w:pPr>
        <w:pStyle w:val="Default"/>
        <w:numPr>
          <w:ilvl w:val="0"/>
          <w:numId w:val="3"/>
        </w:numPr>
        <w:shd w:val="clear" w:color="auto" w:fill="FFFFFF"/>
        <w:tabs>
          <w:tab w:val="clear" w:pos="284"/>
          <w:tab w:val="num" w:pos="0"/>
        </w:tabs>
        <w:spacing w:after="58"/>
        <w:ind w:left="502"/>
        <w:jc w:val="both"/>
        <w:rPr>
          <w:rFonts w:ascii="Times New Roman" w:hAnsi="Times New Roman" w:cs="Times New Roman"/>
          <w:color w:val="auto"/>
          <w:sz w:val="22"/>
          <w:szCs w:val="22"/>
        </w:rPr>
      </w:pPr>
      <w:r w:rsidRPr="003A083F">
        <w:rPr>
          <w:rFonts w:ascii="Times New Roman" w:hAnsi="Times New Roman" w:cs="Times New Roman"/>
          <w:color w:val="auto"/>
          <w:sz w:val="22"/>
          <w:szCs w:val="22"/>
        </w:rPr>
        <w:t xml:space="preserve">mam świadomość iż wypełnienie formularza rekrutacyjnego nie jest równoznaczne z przyjęciem dziecka do  </w:t>
      </w:r>
      <w:r w:rsidR="000670B5" w:rsidRPr="003A083F">
        <w:rPr>
          <w:rFonts w:ascii="Times New Roman" w:hAnsi="Times New Roman" w:cs="Times New Roman"/>
          <w:color w:val="auto"/>
          <w:sz w:val="22"/>
          <w:szCs w:val="22"/>
        </w:rPr>
        <w:t xml:space="preserve">klubu </w:t>
      </w:r>
      <w:r w:rsidRPr="003A083F">
        <w:rPr>
          <w:rFonts w:ascii="Times New Roman" w:hAnsi="Times New Roman" w:cs="Times New Roman"/>
          <w:color w:val="auto"/>
          <w:sz w:val="22"/>
          <w:szCs w:val="22"/>
        </w:rPr>
        <w:t xml:space="preserve"> i zobowiązuję się do podpisania dokumentów niezbędnych do </w:t>
      </w:r>
      <w:r w:rsidR="000670B5" w:rsidRPr="003A083F">
        <w:rPr>
          <w:rFonts w:ascii="Times New Roman" w:hAnsi="Times New Roman" w:cs="Times New Roman"/>
          <w:color w:val="auto"/>
          <w:sz w:val="22"/>
          <w:szCs w:val="22"/>
        </w:rPr>
        <w:t xml:space="preserve">przyjęcia dziecka do Klubu Malucha </w:t>
      </w:r>
      <w:r w:rsidRPr="003A083F">
        <w:rPr>
          <w:rFonts w:ascii="Times New Roman" w:hAnsi="Times New Roman" w:cs="Times New Roman"/>
          <w:color w:val="auto"/>
          <w:sz w:val="22"/>
          <w:szCs w:val="22"/>
        </w:rPr>
        <w:t xml:space="preserve"> w przypadku pozytywnego wyniku rekrutacji, </w:t>
      </w:r>
    </w:p>
    <w:p w:rsidR="006150DE" w:rsidRPr="003A083F" w:rsidRDefault="006150DE" w:rsidP="00364A53">
      <w:pPr>
        <w:pStyle w:val="Default"/>
        <w:numPr>
          <w:ilvl w:val="0"/>
          <w:numId w:val="3"/>
        </w:numPr>
        <w:shd w:val="clear" w:color="auto" w:fill="FFFFFF"/>
        <w:tabs>
          <w:tab w:val="clear" w:pos="284"/>
          <w:tab w:val="num" w:pos="0"/>
        </w:tabs>
        <w:ind w:left="502"/>
        <w:jc w:val="both"/>
        <w:rPr>
          <w:rFonts w:ascii="Times New Roman" w:hAnsi="Times New Roman" w:cs="Times New Roman"/>
          <w:b/>
          <w:color w:val="auto"/>
          <w:sz w:val="22"/>
          <w:szCs w:val="22"/>
          <w:u w:val="single"/>
        </w:rPr>
      </w:pPr>
      <w:r w:rsidRPr="003A083F">
        <w:rPr>
          <w:rFonts w:ascii="Times New Roman" w:hAnsi="Times New Roman" w:cs="Times New Roman"/>
          <w:color w:val="auto"/>
          <w:sz w:val="22"/>
          <w:szCs w:val="22"/>
        </w:rPr>
        <w:t xml:space="preserve">powiadomię placówkę o rezygnacji z </w:t>
      </w:r>
      <w:r w:rsidR="000670B5" w:rsidRPr="003A083F">
        <w:rPr>
          <w:rFonts w:ascii="Times New Roman" w:hAnsi="Times New Roman" w:cs="Times New Roman"/>
          <w:color w:val="auto"/>
          <w:sz w:val="22"/>
          <w:szCs w:val="22"/>
        </w:rPr>
        <w:t>pobytu dziecka w Klubie Malucha</w:t>
      </w:r>
      <w:r w:rsidRPr="003A083F">
        <w:rPr>
          <w:rFonts w:ascii="Times New Roman" w:hAnsi="Times New Roman" w:cs="Times New Roman"/>
          <w:color w:val="auto"/>
          <w:sz w:val="22"/>
          <w:szCs w:val="22"/>
        </w:rPr>
        <w:t xml:space="preserve"> w formie pisemnej </w:t>
      </w:r>
      <w:r w:rsidR="00F90814">
        <w:rPr>
          <w:rFonts w:ascii="Times New Roman" w:hAnsi="Times New Roman" w:cs="Times New Roman"/>
          <w:color w:val="auto"/>
          <w:sz w:val="22"/>
          <w:szCs w:val="22"/>
        </w:rPr>
        <w:br/>
      </w:r>
      <w:r w:rsidRPr="003A083F">
        <w:rPr>
          <w:rFonts w:ascii="Times New Roman" w:hAnsi="Times New Roman" w:cs="Times New Roman"/>
          <w:b/>
          <w:color w:val="auto"/>
          <w:sz w:val="22"/>
          <w:szCs w:val="22"/>
          <w:u w:val="single"/>
        </w:rPr>
        <w:t>z mi</w:t>
      </w:r>
      <w:r w:rsidR="00F90814">
        <w:rPr>
          <w:rFonts w:ascii="Times New Roman" w:hAnsi="Times New Roman" w:cs="Times New Roman"/>
          <w:b/>
          <w:color w:val="auto"/>
          <w:sz w:val="22"/>
          <w:szCs w:val="22"/>
          <w:u w:val="single"/>
        </w:rPr>
        <w:t>esięcznym okresem wypowiedzenia</w:t>
      </w:r>
      <w:r w:rsidRPr="003A083F">
        <w:rPr>
          <w:rFonts w:ascii="Times New Roman" w:hAnsi="Times New Roman" w:cs="Times New Roman"/>
          <w:b/>
          <w:color w:val="auto"/>
          <w:sz w:val="22"/>
          <w:szCs w:val="22"/>
          <w:u w:val="single"/>
        </w:rPr>
        <w:t>,</w:t>
      </w:r>
    </w:p>
    <w:p w:rsidR="006150DE" w:rsidRPr="003A083F" w:rsidRDefault="006150DE" w:rsidP="00364A53">
      <w:pPr>
        <w:pStyle w:val="Default"/>
        <w:numPr>
          <w:ilvl w:val="0"/>
          <w:numId w:val="3"/>
        </w:numPr>
        <w:shd w:val="clear" w:color="auto" w:fill="FFFFFF"/>
        <w:tabs>
          <w:tab w:val="clear" w:pos="284"/>
          <w:tab w:val="num" w:pos="0"/>
        </w:tabs>
        <w:ind w:left="502"/>
        <w:jc w:val="both"/>
        <w:rPr>
          <w:rFonts w:ascii="Times New Roman" w:hAnsi="Times New Roman" w:cs="Times New Roman"/>
          <w:color w:val="auto"/>
          <w:sz w:val="22"/>
          <w:szCs w:val="22"/>
        </w:rPr>
      </w:pPr>
      <w:r w:rsidRPr="003A083F">
        <w:rPr>
          <w:rFonts w:ascii="Times New Roman" w:hAnsi="Times New Roman" w:cs="Times New Roman"/>
          <w:sz w:val="22"/>
          <w:szCs w:val="22"/>
        </w:rPr>
        <w:t>w sytuacji zagrożenia zdrowia lub życia mojego dziecka wyrażam zgodę/ nie wyrażam zgody* na podjęcie działań medycznych, w tym przewiezienie do szpitala przez karetkę i bezzwłoczne powiadomienie rodziców/ opiekunów prawnych, a w przypadku braku kontaktu, jednej z osób wymienionych w upoważnieniu.</w:t>
      </w:r>
    </w:p>
    <w:p w:rsidR="006150DE" w:rsidRPr="003A083F" w:rsidRDefault="006150DE" w:rsidP="00364A53">
      <w:pPr>
        <w:pStyle w:val="Default"/>
        <w:shd w:val="clear" w:color="auto" w:fill="FFFFFF"/>
        <w:jc w:val="both"/>
        <w:rPr>
          <w:rFonts w:ascii="Times New Roman" w:hAnsi="Times New Roman" w:cs="Times New Roman"/>
          <w:color w:val="auto"/>
          <w:sz w:val="22"/>
          <w:szCs w:val="22"/>
        </w:rPr>
      </w:pPr>
    </w:p>
    <w:p w:rsidR="006150DE" w:rsidRPr="003A083F" w:rsidRDefault="006150DE" w:rsidP="00364A53">
      <w:pPr>
        <w:pStyle w:val="Default"/>
        <w:shd w:val="clear" w:color="auto" w:fill="FFFFFF"/>
        <w:jc w:val="both"/>
        <w:rPr>
          <w:rFonts w:ascii="Times New Roman" w:hAnsi="Times New Roman" w:cs="Times New Roman"/>
          <w:color w:val="auto"/>
          <w:sz w:val="22"/>
          <w:szCs w:val="22"/>
        </w:rPr>
      </w:pPr>
    </w:p>
    <w:p w:rsidR="006150DE" w:rsidRPr="003A083F" w:rsidRDefault="006150DE" w:rsidP="00364A53">
      <w:pPr>
        <w:shd w:val="clear" w:color="auto" w:fill="FFFFFF"/>
        <w:jc w:val="both"/>
        <w:rPr>
          <w:rFonts w:ascii="Times New Roman" w:hAnsi="Times New Roman" w:cs="Times New Roman"/>
          <w:sz w:val="16"/>
          <w:szCs w:val="16"/>
        </w:rPr>
      </w:pPr>
      <w:r w:rsidRPr="003A083F">
        <w:rPr>
          <w:rFonts w:ascii="Times New Roman" w:hAnsi="Times New Roman" w:cs="Times New Roman"/>
          <w:sz w:val="16"/>
          <w:szCs w:val="16"/>
        </w:rPr>
        <w:t>………………………………….……….</w:t>
      </w:r>
      <w:r w:rsidRPr="003A083F">
        <w:rPr>
          <w:rFonts w:ascii="Times New Roman" w:hAnsi="Times New Roman" w:cs="Times New Roman"/>
          <w:sz w:val="16"/>
          <w:szCs w:val="16"/>
        </w:rPr>
        <w:tab/>
      </w:r>
      <w:r w:rsidRPr="003A083F">
        <w:rPr>
          <w:rFonts w:ascii="Times New Roman" w:hAnsi="Times New Roman" w:cs="Times New Roman"/>
          <w:sz w:val="16"/>
          <w:szCs w:val="16"/>
        </w:rPr>
        <w:tab/>
      </w:r>
      <w:r w:rsidRPr="003A083F">
        <w:rPr>
          <w:rFonts w:ascii="Times New Roman" w:hAnsi="Times New Roman" w:cs="Times New Roman"/>
          <w:sz w:val="16"/>
          <w:szCs w:val="16"/>
        </w:rPr>
        <w:tab/>
      </w:r>
      <w:r w:rsidRPr="003A083F">
        <w:rPr>
          <w:rFonts w:ascii="Times New Roman" w:hAnsi="Times New Roman" w:cs="Times New Roman"/>
          <w:sz w:val="16"/>
          <w:szCs w:val="16"/>
        </w:rPr>
        <w:tab/>
      </w:r>
      <w:r w:rsidRPr="003A083F">
        <w:rPr>
          <w:rFonts w:ascii="Times New Roman" w:hAnsi="Times New Roman" w:cs="Times New Roman"/>
          <w:sz w:val="16"/>
          <w:szCs w:val="16"/>
        </w:rPr>
        <w:tab/>
      </w:r>
      <w:r w:rsidRPr="003A083F">
        <w:rPr>
          <w:rFonts w:ascii="Times New Roman" w:hAnsi="Times New Roman" w:cs="Times New Roman"/>
          <w:sz w:val="16"/>
          <w:szCs w:val="16"/>
        </w:rPr>
        <w:tab/>
      </w:r>
      <w:r w:rsidRPr="003A083F">
        <w:rPr>
          <w:rFonts w:ascii="Times New Roman" w:hAnsi="Times New Roman" w:cs="Times New Roman"/>
          <w:sz w:val="16"/>
          <w:szCs w:val="16"/>
        </w:rPr>
        <w:tab/>
        <w:t xml:space="preserve">     </w:t>
      </w:r>
      <w:r w:rsidR="00F90814">
        <w:rPr>
          <w:rFonts w:ascii="Times New Roman" w:hAnsi="Times New Roman" w:cs="Times New Roman"/>
          <w:sz w:val="16"/>
          <w:szCs w:val="16"/>
        </w:rPr>
        <w:tab/>
      </w:r>
      <w:r w:rsidR="00F90814">
        <w:rPr>
          <w:rFonts w:ascii="Times New Roman" w:hAnsi="Times New Roman" w:cs="Times New Roman"/>
          <w:sz w:val="16"/>
          <w:szCs w:val="16"/>
        </w:rPr>
        <w:tab/>
      </w:r>
      <w:r w:rsidR="00F90814">
        <w:rPr>
          <w:rFonts w:ascii="Times New Roman" w:hAnsi="Times New Roman" w:cs="Times New Roman"/>
          <w:sz w:val="16"/>
          <w:szCs w:val="16"/>
        </w:rPr>
        <w:tab/>
      </w:r>
      <w:r w:rsidR="00F90814">
        <w:rPr>
          <w:rFonts w:ascii="Times New Roman" w:hAnsi="Times New Roman" w:cs="Times New Roman"/>
          <w:sz w:val="16"/>
          <w:szCs w:val="16"/>
        </w:rPr>
        <w:tab/>
      </w:r>
      <w:r w:rsidR="00F90814">
        <w:rPr>
          <w:rFonts w:ascii="Times New Roman" w:hAnsi="Times New Roman" w:cs="Times New Roman"/>
          <w:sz w:val="16"/>
          <w:szCs w:val="16"/>
        </w:rPr>
        <w:tab/>
      </w:r>
      <w:r w:rsidR="00F90814">
        <w:rPr>
          <w:rFonts w:ascii="Times New Roman" w:hAnsi="Times New Roman" w:cs="Times New Roman"/>
          <w:sz w:val="16"/>
          <w:szCs w:val="16"/>
        </w:rPr>
        <w:tab/>
      </w:r>
      <w:r w:rsidR="00F90814">
        <w:rPr>
          <w:rFonts w:ascii="Times New Roman" w:hAnsi="Times New Roman" w:cs="Times New Roman"/>
          <w:sz w:val="16"/>
          <w:szCs w:val="16"/>
        </w:rPr>
        <w:tab/>
      </w:r>
      <w:r w:rsidR="00F90814">
        <w:rPr>
          <w:rFonts w:ascii="Times New Roman" w:hAnsi="Times New Roman" w:cs="Times New Roman"/>
          <w:sz w:val="16"/>
          <w:szCs w:val="16"/>
        </w:rPr>
        <w:tab/>
      </w:r>
      <w:r w:rsidR="00F90814">
        <w:rPr>
          <w:rFonts w:ascii="Times New Roman" w:hAnsi="Times New Roman" w:cs="Times New Roman"/>
          <w:sz w:val="16"/>
          <w:szCs w:val="16"/>
        </w:rPr>
        <w:tab/>
      </w:r>
      <w:r w:rsidR="00F90814">
        <w:rPr>
          <w:rFonts w:ascii="Times New Roman" w:hAnsi="Times New Roman" w:cs="Times New Roman"/>
          <w:sz w:val="16"/>
          <w:szCs w:val="16"/>
        </w:rPr>
        <w:tab/>
      </w:r>
      <w:r w:rsidR="00F90814">
        <w:rPr>
          <w:rFonts w:ascii="Times New Roman" w:hAnsi="Times New Roman" w:cs="Times New Roman"/>
          <w:sz w:val="16"/>
          <w:szCs w:val="16"/>
        </w:rPr>
        <w:tab/>
      </w:r>
      <w:r w:rsidR="00F90814">
        <w:rPr>
          <w:rFonts w:ascii="Times New Roman" w:hAnsi="Times New Roman" w:cs="Times New Roman"/>
          <w:sz w:val="16"/>
          <w:szCs w:val="16"/>
        </w:rPr>
        <w:tab/>
      </w:r>
      <w:r w:rsidR="00F90814">
        <w:rPr>
          <w:rFonts w:ascii="Times New Roman" w:hAnsi="Times New Roman" w:cs="Times New Roman"/>
          <w:sz w:val="16"/>
          <w:szCs w:val="16"/>
        </w:rPr>
        <w:tab/>
      </w:r>
      <w:r w:rsidRPr="003A083F">
        <w:rPr>
          <w:rFonts w:ascii="Times New Roman" w:hAnsi="Times New Roman" w:cs="Times New Roman"/>
          <w:sz w:val="16"/>
          <w:szCs w:val="16"/>
        </w:rPr>
        <w:t>…………………………………………….</w:t>
      </w:r>
    </w:p>
    <w:p w:rsidR="006150DE" w:rsidRPr="003A083F" w:rsidRDefault="006150DE" w:rsidP="00364A53">
      <w:pPr>
        <w:shd w:val="clear" w:color="auto" w:fill="FFFFFF"/>
        <w:jc w:val="both"/>
        <w:rPr>
          <w:rFonts w:ascii="Times New Roman" w:hAnsi="Times New Roman" w:cs="Times New Roman"/>
          <w:sz w:val="16"/>
          <w:szCs w:val="16"/>
        </w:rPr>
      </w:pPr>
      <w:r w:rsidRPr="003A083F">
        <w:rPr>
          <w:rFonts w:ascii="Times New Roman" w:hAnsi="Times New Roman" w:cs="Times New Roman"/>
          <w:sz w:val="16"/>
          <w:szCs w:val="16"/>
        </w:rPr>
        <w:br/>
        <w:t xml:space="preserve">    (miejscowość, data)</w:t>
      </w:r>
      <w:r w:rsidRPr="003A083F">
        <w:rPr>
          <w:rFonts w:ascii="Times New Roman" w:hAnsi="Times New Roman" w:cs="Times New Roman"/>
          <w:sz w:val="16"/>
          <w:szCs w:val="16"/>
        </w:rPr>
        <w:tab/>
      </w:r>
      <w:r w:rsidRPr="003A083F">
        <w:rPr>
          <w:rFonts w:ascii="Times New Roman" w:hAnsi="Times New Roman" w:cs="Times New Roman"/>
          <w:sz w:val="16"/>
          <w:szCs w:val="16"/>
        </w:rPr>
        <w:tab/>
      </w:r>
      <w:r w:rsidRPr="003A083F">
        <w:rPr>
          <w:rFonts w:ascii="Times New Roman" w:hAnsi="Times New Roman" w:cs="Times New Roman"/>
          <w:sz w:val="16"/>
          <w:szCs w:val="16"/>
        </w:rPr>
        <w:tab/>
      </w:r>
      <w:r w:rsidRPr="003A083F">
        <w:rPr>
          <w:rFonts w:ascii="Times New Roman" w:hAnsi="Times New Roman" w:cs="Times New Roman"/>
          <w:sz w:val="16"/>
          <w:szCs w:val="16"/>
        </w:rPr>
        <w:tab/>
      </w:r>
      <w:r w:rsidRPr="003A083F">
        <w:rPr>
          <w:rFonts w:ascii="Times New Roman" w:hAnsi="Times New Roman" w:cs="Times New Roman"/>
          <w:sz w:val="16"/>
          <w:szCs w:val="16"/>
        </w:rPr>
        <w:tab/>
      </w:r>
      <w:r w:rsidRPr="003A083F">
        <w:rPr>
          <w:rFonts w:ascii="Times New Roman" w:hAnsi="Times New Roman" w:cs="Times New Roman"/>
          <w:sz w:val="16"/>
          <w:szCs w:val="16"/>
        </w:rPr>
        <w:tab/>
        <w:t xml:space="preserve">                        (podpis rodzica/opiekuna)</w:t>
      </w:r>
    </w:p>
    <w:p w:rsidR="006150DE" w:rsidRPr="003A083F" w:rsidRDefault="006150DE" w:rsidP="00364A53">
      <w:pPr>
        <w:pStyle w:val="Default"/>
        <w:shd w:val="clear" w:color="auto" w:fill="FFFFFF"/>
        <w:jc w:val="both"/>
        <w:rPr>
          <w:rFonts w:ascii="Times New Roman" w:hAnsi="Times New Roman" w:cs="Times New Roman"/>
          <w:color w:val="auto"/>
          <w:sz w:val="22"/>
          <w:szCs w:val="22"/>
        </w:rPr>
      </w:pPr>
    </w:p>
    <w:p w:rsidR="006150DE" w:rsidRPr="003A083F" w:rsidRDefault="00D46F10" w:rsidP="00364A53">
      <w:pPr>
        <w:pStyle w:val="Default"/>
        <w:shd w:val="clear" w:color="auto" w:fill="FFFFFF"/>
        <w:jc w:val="both"/>
        <w:rPr>
          <w:rFonts w:ascii="Times New Roman" w:hAnsi="Times New Roman" w:cs="Times New Roman"/>
          <w:color w:val="auto"/>
          <w:sz w:val="22"/>
          <w:szCs w:val="22"/>
        </w:rPr>
      </w:pPr>
      <w:r>
        <w:rPr>
          <w:rFonts w:ascii="Times New Roman" w:hAnsi="Times New Roman" w:cs="Times New Roman"/>
          <w:color w:val="auto"/>
          <w:sz w:val="22"/>
          <w:szCs w:val="22"/>
        </w:rPr>
        <w:t>Ponad</w:t>
      </w:r>
      <w:r w:rsidR="006150DE" w:rsidRPr="003A083F">
        <w:rPr>
          <w:rFonts w:ascii="Times New Roman" w:hAnsi="Times New Roman" w:cs="Times New Roman"/>
          <w:color w:val="auto"/>
          <w:sz w:val="22"/>
          <w:szCs w:val="22"/>
        </w:rPr>
        <w:t xml:space="preserve">to oświadczam, iż zostałem poinformowany, że: </w:t>
      </w:r>
    </w:p>
    <w:p w:rsidR="006150DE" w:rsidRPr="003A083F" w:rsidRDefault="006150DE" w:rsidP="00364A53">
      <w:pPr>
        <w:pStyle w:val="Default"/>
        <w:numPr>
          <w:ilvl w:val="0"/>
          <w:numId w:val="2"/>
        </w:numPr>
        <w:shd w:val="clear" w:color="auto" w:fill="FFFFFF"/>
        <w:spacing w:after="58"/>
        <w:ind w:left="502"/>
        <w:jc w:val="both"/>
        <w:rPr>
          <w:rFonts w:ascii="Times New Roman" w:hAnsi="Times New Roman" w:cs="Times New Roman"/>
          <w:color w:val="auto"/>
          <w:sz w:val="22"/>
          <w:szCs w:val="22"/>
        </w:rPr>
      </w:pPr>
      <w:r w:rsidRPr="003A083F">
        <w:rPr>
          <w:rFonts w:ascii="Times New Roman" w:hAnsi="Times New Roman" w:cs="Times New Roman"/>
          <w:sz w:val="22"/>
          <w:szCs w:val="22"/>
        </w:rPr>
        <w:t>W</w:t>
      </w:r>
      <w:r w:rsidR="000670B5" w:rsidRPr="003A083F">
        <w:rPr>
          <w:rFonts w:ascii="Times New Roman" w:hAnsi="Times New Roman" w:cs="Times New Roman"/>
          <w:sz w:val="22"/>
          <w:szCs w:val="22"/>
        </w:rPr>
        <w:t xml:space="preserve"> trakcie pobytu dziecka w Klubie Malucha</w:t>
      </w:r>
      <w:r w:rsidRPr="003A083F">
        <w:rPr>
          <w:rFonts w:ascii="Times New Roman" w:hAnsi="Times New Roman" w:cs="Times New Roman"/>
          <w:sz w:val="22"/>
          <w:szCs w:val="22"/>
        </w:rPr>
        <w:t xml:space="preserve"> nie mogą być podawane dziecku żadne leki, nawet </w:t>
      </w:r>
      <w:r w:rsidR="000670B5" w:rsidRPr="003A083F">
        <w:rPr>
          <w:rFonts w:ascii="Times New Roman" w:hAnsi="Times New Roman" w:cs="Times New Roman"/>
          <w:sz w:val="22"/>
          <w:szCs w:val="22"/>
        </w:rPr>
        <w:t xml:space="preserve">                  </w:t>
      </w:r>
      <w:r w:rsidRPr="003A083F">
        <w:rPr>
          <w:rFonts w:ascii="Times New Roman" w:hAnsi="Times New Roman" w:cs="Times New Roman"/>
          <w:sz w:val="22"/>
          <w:szCs w:val="22"/>
        </w:rPr>
        <w:t>na wyraźne zlecenie lekarza.</w:t>
      </w:r>
    </w:p>
    <w:p w:rsidR="006150DE" w:rsidRPr="003A083F" w:rsidRDefault="006150DE" w:rsidP="00364A53">
      <w:pPr>
        <w:pStyle w:val="Default"/>
        <w:numPr>
          <w:ilvl w:val="0"/>
          <w:numId w:val="2"/>
        </w:numPr>
        <w:shd w:val="clear" w:color="auto" w:fill="FFFFFF"/>
        <w:spacing w:after="58"/>
        <w:ind w:left="502"/>
        <w:jc w:val="both"/>
        <w:rPr>
          <w:rFonts w:ascii="Times New Roman" w:hAnsi="Times New Roman" w:cs="Times New Roman"/>
          <w:color w:val="auto"/>
          <w:sz w:val="22"/>
          <w:szCs w:val="22"/>
        </w:rPr>
      </w:pPr>
      <w:r w:rsidRPr="003A083F">
        <w:rPr>
          <w:rFonts w:ascii="Times New Roman" w:hAnsi="Times New Roman" w:cs="Times New Roman"/>
          <w:sz w:val="22"/>
          <w:szCs w:val="22"/>
        </w:rPr>
        <w:t>W przypadku otrzymania informacji od</w:t>
      </w:r>
      <w:r w:rsidR="000670B5" w:rsidRPr="003A083F">
        <w:rPr>
          <w:rFonts w:ascii="Times New Roman" w:hAnsi="Times New Roman" w:cs="Times New Roman"/>
          <w:sz w:val="22"/>
          <w:szCs w:val="22"/>
        </w:rPr>
        <w:t xml:space="preserve"> Dyrektora klubu</w:t>
      </w:r>
      <w:r w:rsidRPr="003A083F">
        <w:rPr>
          <w:rFonts w:ascii="Times New Roman" w:hAnsi="Times New Roman" w:cs="Times New Roman"/>
          <w:sz w:val="22"/>
          <w:szCs w:val="22"/>
        </w:rPr>
        <w:t xml:space="preserve"> lub opiekuna o wystąpieniu u mojego dziecka podwyższonej temperatury, bądź innych objawów chorobowych niezwłocznie zostanie ono odebrane </w:t>
      </w:r>
      <w:r w:rsidRPr="003A083F">
        <w:rPr>
          <w:rFonts w:ascii="Times New Roman" w:hAnsi="Times New Roman" w:cs="Times New Roman"/>
          <w:sz w:val="22"/>
          <w:szCs w:val="22"/>
        </w:rPr>
        <w:br/>
        <w:t>z placówki przeze mnie lub osoby przeze mnie upoważnione do odbioru dziecka,</w:t>
      </w:r>
    </w:p>
    <w:p w:rsidR="006150DE" w:rsidRPr="003A083F" w:rsidRDefault="006150DE" w:rsidP="00364A53">
      <w:pPr>
        <w:pStyle w:val="Default"/>
        <w:numPr>
          <w:ilvl w:val="0"/>
          <w:numId w:val="2"/>
        </w:numPr>
        <w:shd w:val="clear" w:color="auto" w:fill="FFFFFF"/>
        <w:spacing w:after="58"/>
        <w:ind w:left="502"/>
        <w:jc w:val="both"/>
        <w:rPr>
          <w:rFonts w:ascii="Times New Roman" w:hAnsi="Times New Roman" w:cs="Times New Roman"/>
          <w:color w:val="auto"/>
          <w:sz w:val="22"/>
          <w:szCs w:val="22"/>
        </w:rPr>
      </w:pPr>
      <w:r w:rsidRPr="003A083F">
        <w:rPr>
          <w:rFonts w:ascii="Times New Roman" w:hAnsi="Times New Roman" w:cs="Times New Roman"/>
          <w:color w:val="auto"/>
          <w:sz w:val="22"/>
          <w:szCs w:val="22"/>
        </w:rPr>
        <w:t>Moje dane osobowe mogą zostać udostępnione innym podmiotom, dzięki którym możliwe byłoby uzyskanie dofinans</w:t>
      </w:r>
      <w:r w:rsidR="000670B5" w:rsidRPr="003A083F">
        <w:rPr>
          <w:rFonts w:ascii="Times New Roman" w:hAnsi="Times New Roman" w:cs="Times New Roman"/>
          <w:color w:val="auto"/>
          <w:sz w:val="22"/>
          <w:szCs w:val="22"/>
        </w:rPr>
        <w:t>owania na pobyt dziecka w klubie</w:t>
      </w:r>
      <w:r w:rsidRPr="003A083F">
        <w:rPr>
          <w:rFonts w:ascii="Times New Roman" w:hAnsi="Times New Roman" w:cs="Times New Roman"/>
          <w:color w:val="auto"/>
          <w:sz w:val="22"/>
          <w:szCs w:val="22"/>
        </w:rPr>
        <w:t xml:space="preserve">. Dane te byłyby wówczas przetwarzane w celu ewaluacji, jak również  w celu realizacji zadań związanych z monitoringiem i sprawozdawczością w ramach programów oferujących dofinansowanie. </w:t>
      </w:r>
    </w:p>
    <w:p w:rsidR="006150DE" w:rsidRPr="003A083F" w:rsidRDefault="006150DE" w:rsidP="00364A53">
      <w:pPr>
        <w:pStyle w:val="Default"/>
        <w:numPr>
          <w:ilvl w:val="0"/>
          <w:numId w:val="2"/>
        </w:numPr>
        <w:shd w:val="clear" w:color="auto" w:fill="FFFFFF"/>
        <w:spacing w:after="58"/>
        <w:ind w:left="502"/>
        <w:jc w:val="both"/>
        <w:rPr>
          <w:rFonts w:ascii="Times New Roman" w:hAnsi="Times New Roman" w:cs="Times New Roman"/>
          <w:color w:val="auto"/>
          <w:sz w:val="22"/>
          <w:szCs w:val="22"/>
        </w:rPr>
      </w:pPr>
      <w:r w:rsidRPr="003A083F">
        <w:rPr>
          <w:rFonts w:ascii="Times New Roman" w:hAnsi="Times New Roman" w:cs="Times New Roman"/>
          <w:color w:val="auto"/>
          <w:sz w:val="22"/>
          <w:szCs w:val="22"/>
        </w:rPr>
        <w:t xml:space="preserve">Podanie danych jest dobrowolne, niemniej jednak odmowa ich podania jest równoznaczna z brakiem możliwości wzięcia udziału w rekrutacji. </w:t>
      </w:r>
    </w:p>
    <w:p w:rsidR="006150DE" w:rsidRPr="003A083F" w:rsidRDefault="006150DE" w:rsidP="00364A53">
      <w:pPr>
        <w:pStyle w:val="Default"/>
        <w:numPr>
          <w:ilvl w:val="0"/>
          <w:numId w:val="2"/>
        </w:numPr>
        <w:shd w:val="clear" w:color="auto" w:fill="FFFFFF"/>
        <w:ind w:left="502"/>
        <w:jc w:val="both"/>
        <w:rPr>
          <w:rFonts w:ascii="Times New Roman" w:hAnsi="Times New Roman" w:cs="Times New Roman"/>
          <w:color w:val="auto"/>
          <w:sz w:val="22"/>
          <w:szCs w:val="22"/>
        </w:rPr>
      </w:pPr>
      <w:r w:rsidRPr="003A083F">
        <w:rPr>
          <w:rFonts w:ascii="Times New Roman" w:hAnsi="Times New Roman" w:cs="Times New Roman"/>
          <w:color w:val="auto"/>
          <w:sz w:val="22"/>
          <w:szCs w:val="22"/>
        </w:rPr>
        <w:t xml:space="preserve">Mam prawo dostępu do treści swoich danych i ich poprawiania. </w:t>
      </w:r>
    </w:p>
    <w:p w:rsidR="006150DE" w:rsidRPr="003A083F" w:rsidRDefault="006150DE" w:rsidP="00364A53">
      <w:pPr>
        <w:pStyle w:val="Default"/>
        <w:shd w:val="clear" w:color="auto" w:fill="FFFFFF"/>
        <w:ind w:left="502"/>
        <w:jc w:val="both"/>
        <w:rPr>
          <w:rFonts w:ascii="Times New Roman" w:hAnsi="Times New Roman" w:cs="Times New Roman"/>
          <w:color w:val="auto"/>
          <w:sz w:val="22"/>
          <w:szCs w:val="22"/>
        </w:rPr>
      </w:pPr>
    </w:p>
    <w:p w:rsidR="006150DE" w:rsidRPr="003A083F" w:rsidRDefault="006150DE" w:rsidP="00364A53">
      <w:pPr>
        <w:numPr>
          <w:ilvl w:val="0"/>
          <w:numId w:val="8"/>
        </w:numPr>
        <w:shd w:val="clear" w:color="auto" w:fill="FFFFFF"/>
        <w:suppressAutoHyphens w:val="0"/>
        <w:spacing w:after="0" w:line="240" w:lineRule="auto"/>
        <w:ind w:left="142" w:hanging="142"/>
        <w:jc w:val="both"/>
        <w:rPr>
          <w:rFonts w:ascii="Times New Roman" w:hAnsi="Times New Roman" w:cs="Times New Roman"/>
        </w:rPr>
      </w:pPr>
      <w:r w:rsidRPr="003A083F">
        <w:rPr>
          <w:rFonts w:ascii="Times New Roman" w:hAnsi="Times New Roman" w:cs="Times New Roman"/>
        </w:rPr>
        <w:t xml:space="preserve">Wyrażam / nie wyrażam* zgodę/y na fotografowanie mojego dziecka na terenie placówki. </w:t>
      </w:r>
    </w:p>
    <w:p w:rsidR="006150DE" w:rsidRPr="003A083F" w:rsidRDefault="006150DE" w:rsidP="00364A53">
      <w:pPr>
        <w:numPr>
          <w:ilvl w:val="0"/>
          <w:numId w:val="8"/>
        </w:numPr>
        <w:shd w:val="clear" w:color="auto" w:fill="FFFFFF"/>
        <w:suppressAutoHyphens w:val="0"/>
        <w:spacing w:after="0" w:line="240" w:lineRule="auto"/>
        <w:ind w:left="142" w:hanging="142"/>
        <w:jc w:val="both"/>
        <w:rPr>
          <w:rFonts w:ascii="Times New Roman" w:hAnsi="Times New Roman" w:cs="Times New Roman"/>
        </w:rPr>
      </w:pPr>
      <w:r w:rsidRPr="003A083F">
        <w:rPr>
          <w:rFonts w:ascii="Times New Roman" w:hAnsi="Times New Roman" w:cs="Times New Roman"/>
        </w:rPr>
        <w:t>Wyrażam / nie wyrażam* zgodę/y na wykorzystanie wizerunku mojego dzieck</w:t>
      </w:r>
      <w:r w:rsidR="000670B5" w:rsidRPr="003A083F">
        <w:rPr>
          <w:rFonts w:ascii="Times New Roman" w:hAnsi="Times New Roman" w:cs="Times New Roman"/>
        </w:rPr>
        <w:t>a na stronie internetowej Akademii Smyka – Klub Malucha</w:t>
      </w:r>
      <w:r w:rsidRPr="003A083F">
        <w:rPr>
          <w:rFonts w:ascii="Times New Roman" w:hAnsi="Times New Roman" w:cs="Times New Roman"/>
        </w:rPr>
        <w:t xml:space="preserve"> oraz w galerii zdjęć na terenie placówki.</w:t>
      </w:r>
    </w:p>
    <w:p w:rsidR="006150DE" w:rsidRPr="003A083F" w:rsidRDefault="006150DE" w:rsidP="00364A53">
      <w:pPr>
        <w:shd w:val="clear" w:color="auto" w:fill="FFFFFF"/>
        <w:jc w:val="both"/>
        <w:rPr>
          <w:rFonts w:ascii="Times New Roman" w:hAnsi="Times New Roman" w:cs="Times New Roman"/>
          <w:sz w:val="16"/>
          <w:szCs w:val="16"/>
        </w:rPr>
      </w:pPr>
    </w:p>
    <w:p w:rsidR="006150DE" w:rsidRPr="003A083F" w:rsidRDefault="006150DE" w:rsidP="00364A53">
      <w:pPr>
        <w:pStyle w:val="Default"/>
        <w:shd w:val="clear" w:color="auto" w:fill="FFFFFF"/>
        <w:rPr>
          <w:rFonts w:ascii="Times New Roman" w:hAnsi="Times New Roman" w:cs="Times New Roman"/>
          <w:color w:val="auto"/>
          <w:sz w:val="18"/>
          <w:szCs w:val="18"/>
        </w:rPr>
      </w:pPr>
    </w:p>
    <w:p w:rsidR="006150DE" w:rsidRPr="003A083F" w:rsidRDefault="00F90814" w:rsidP="00364A53">
      <w:pPr>
        <w:shd w:val="clear" w:color="auto" w:fill="FFFFFF"/>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w:t>
      </w:r>
      <w:r w:rsidR="006150DE" w:rsidRPr="003A083F">
        <w:rPr>
          <w:rFonts w:ascii="Times New Roman" w:hAnsi="Times New Roman" w:cs="Times New Roman"/>
          <w:sz w:val="16"/>
          <w:szCs w:val="16"/>
        </w:rPr>
        <w:t xml:space="preserve"> …………………………………………….</w:t>
      </w:r>
      <w:r w:rsidR="006150DE" w:rsidRPr="003A083F">
        <w:rPr>
          <w:rFonts w:ascii="Times New Roman" w:hAnsi="Times New Roman" w:cs="Times New Roman"/>
          <w:sz w:val="16"/>
          <w:szCs w:val="16"/>
        </w:rPr>
        <w:br/>
        <w:t xml:space="preserve">    (miejscowość, data)</w:t>
      </w:r>
      <w:r w:rsidR="006150DE" w:rsidRPr="003A083F">
        <w:rPr>
          <w:rFonts w:ascii="Times New Roman" w:hAnsi="Times New Roman" w:cs="Times New Roman"/>
          <w:sz w:val="16"/>
          <w:szCs w:val="16"/>
        </w:rPr>
        <w:tab/>
      </w:r>
      <w:r w:rsidR="006150DE" w:rsidRPr="003A083F">
        <w:rPr>
          <w:rFonts w:ascii="Times New Roman" w:hAnsi="Times New Roman" w:cs="Times New Roman"/>
          <w:sz w:val="16"/>
          <w:szCs w:val="16"/>
        </w:rPr>
        <w:tab/>
      </w:r>
      <w:r w:rsidR="006150DE" w:rsidRPr="003A083F">
        <w:rPr>
          <w:rFonts w:ascii="Times New Roman" w:hAnsi="Times New Roman" w:cs="Times New Roman"/>
          <w:sz w:val="16"/>
          <w:szCs w:val="16"/>
        </w:rPr>
        <w:tab/>
      </w:r>
      <w:r w:rsidR="006150DE" w:rsidRPr="003A083F">
        <w:rPr>
          <w:rFonts w:ascii="Times New Roman" w:hAnsi="Times New Roman" w:cs="Times New Roman"/>
          <w:sz w:val="16"/>
          <w:szCs w:val="16"/>
        </w:rPr>
        <w:tab/>
      </w:r>
      <w:r w:rsidR="006150DE" w:rsidRPr="003A083F">
        <w:rPr>
          <w:rFonts w:ascii="Times New Roman" w:hAnsi="Times New Roman" w:cs="Times New Roman"/>
          <w:sz w:val="16"/>
          <w:szCs w:val="16"/>
        </w:rPr>
        <w:tab/>
      </w:r>
      <w:r w:rsidR="006150DE" w:rsidRPr="003A083F">
        <w:rPr>
          <w:rFonts w:ascii="Times New Roman" w:hAnsi="Times New Roman" w:cs="Times New Roman"/>
          <w:sz w:val="16"/>
          <w:szCs w:val="16"/>
        </w:rPr>
        <w:tab/>
        <w:t xml:space="preserve">                        (podpis rodzica/opiekuna)</w:t>
      </w:r>
    </w:p>
    <w:p w:rsidR="006150DE" w:rsidRPr="003A083F" w:rsidRDefault="006150DE" w:rsidP="00364A53">
      <w:pPr>
        <w:shd w:val="clear" w:color="auto" w:fill="FFFFFF"/>
        <w:rPr>
          <w:rFonts w:ascii="Times New Roman" w:hAnsi="Times New Roman" w:cs="Times New Roman"/>
          <w:i/>
          <w:sz w:val="18"/>
          <w:szCs w:val="18"/>
        </w:rPr>
      </w:pPr>
      <w:r w:rsidRPr="003A083F">
        <w:rPr>
          <w:rFonts w:ascii="Times New Roman" w:hAnsi="Times New Roman" w:cs="Times New Roman"/>
          <w:i/>
          <w:sz w:val="18"/>
          <w:szCs w:val="18"/>
        </w:rPr>
        <w:t>*niewłaściwe skreślić</w:t>
      </w:r>
    </w:p>
    <w:p w:rsidR="00B625BA" w:rsidRPr="003A083F" w:rsidRDefault="00B625BA" w:rsidP="00364A53">
      <w:pPr>
        <w:shd w:val="clear" w:color="auto" w:fill="FFFFFF"/>
        <w:jc w:val="both"/>
        <w:rPr>
          <w:rFonts w:ascii="Times New Roman" w:hAnsi="Times New Roman" w:cs="Times New Roman"/>
          <w:sz w:val="16"/>
          <w:szCs w:val="16"/>
        </w:rPr>
      </w:pPr>
    </w:p>
    <w:p w:rsidR="00AA2577" w:rsidRPr="003A083F" w:rsidRDefault="00AA2577" w:rsidP="00364A53">
      <w:pPr>
        <w:shd w:val="clear" w:color="auto" w:fill="FFFFFF"/>
        <w:jc w:val="both"/>
        <w:rPr>
          <w:rFonts w:ascii="Times New Roman" w:hAnsi="Times New Roman" w:cs="Times New Roman"/>
          <w:sz w:val="16"/>
          <w:szCs w:val="16"/>
        </w:rPr>
      </w:pPr>
    </w:p>
    <w:p w:rsidR="000E6B4D" w:rsidRPr="003A083F" w:rsidRDefault="000E6B4D" w:rsidP="00364A53">
      <w:pPr>
        <w:shd w:val="clear" w:color="auto" w:fill="FFFFFF"/>
        <w:suppressAutoHyphens w:val="0"/>
        <w:jc w:val="center"/>
        <w:rPr>
          <w:rFonts w:ascii="Times New Roman" w:hAnsi="Times New Roman" w:cs="Times New Roman"/>
          <w:b/>
          <w:sz w:val="24"/>
          <w:szCs w:val="24"/>
          <w:lang w:eastAsia="pl-PL"/>
        </w:rPr>
      </w:pPr>
    </w:p>
    <w:p w:rsidR="008E20D6" w:rsidRPr="003A083F" w:rsidRDefault="00641735" w:rsidP="00364A53">
      <w:pPr>
        <w:shd w:val="clear" w:color="auto" w:fill="FFFFFF"/>
        <w:suppressAutoHyphens w:val="0"/>
        <w:jc w:val="center"/>
        <w:rPr>
          <w:rFonts w:ascii="Times New Roman" w:hAnsi="Times New Roman" w:cs="Times New Roman"/>
          <w:b/>
          <w:sz w:val="24"/>
          <w:szCs w:val="24"/>
          <w:lang w:eastAsia="pl-PL"/>
        </w:rPr>
      </w:pPr>
      <w:r w:rsidRPr="003A083F">
        <w:rPr>
          <w:rFonts w:ascii="Times New Roman" w:hAnsi="Times New Roman" w:cs="Times New Roman"/>
          <w:b/>
          <w:sz w:val="24"/>
          <w:szCs w:val="24"/>
          <w:lang w:eastAsia="pl-PL"/>
        </w:rPr>
        <w:lastRenderedPageBreak/>
        <w:t>O</w:t>
      </w:r>
      <w:r w:rsidR="008E20D6" w:rsidRPr="003A083F">
        <w:rPr>
          <w:rFonts w:ascii="Times New Roman" w:hAnsi="Times New Roman" w:cs="Times New Roman"/>
          <w:b/>
          <w:sz w:val="24"/>
          <w:szCs w:val="24"/>
          <w:lang w:eastAsia="pl-PL"/>
        </w:rPr>
        <w:t>świadczenie o miejscu zamieszkania dziecka</w:t>
      </w:r>
    </w:p>
    <w:p w:rsidR="008E20D6" w:rsidRPr="003A083F" w:rsidRDefault="008E20D6" w:rsidP="00364A53">
      <w:pPr>
        <w:shd w:val="clear" w:color="auto" w:fill="FFFFFF"/>
        <w:suppressAutoHyphens w:val="0"/>
        <w:jc w:val="center"/>
        <w:rPr>
          <w:rFonts w:ascii="Times New Roman" w:hAnsi="Times New Roman" w:cs="Times New Roman"/>
          <w:b/>
          <w:sz w:val="28"/>
          <w:szCs w:val="28"/>
          <w:lang w:eastAsia="pl-PL"/>
        </w:rPr>
      </w:pPr>
    </w:p>
    <w:p w:rsidR="008E20D6" w:rsidRPr="003A083F" w:rsidRDefault="008E20D6" w:rsidP="00364A53">
      <w:pPr>
        <w:shd w:val="clear" w:color="auto" w:fill="FFFFFF"/>
        <w:suppressAutoHyphens w:val="0"/>
        <w:rPr>
          <w:rFonts w:ascii="Times New Roman" w:hAnsi="Times New Roman" w:cs="Times New Roman"/>
          <w:sz w:val="28"/>
          <w:szCs w:val="28"/>
          <w:lang w:eastAsia="pl-PL"/>
        </w:rPr>
      </w:pPr>
      <w:r w:rsidRPr="003A083F">
        <w:rPr>
          <w:rFonts w:ascii="Times New Roman" w:hAnsi="Times New Roman" w:cs="Times New Roman"/>
          <w:sz w:val="28"/>
          <w:szCs w:val="28"/>
          <w:lang w:eastAsia="pl-PL"/>
        </w:rPr>
        <w:t>.........................................................................................</w:t>
      </w:r>
    </w:p>
    <w:p w:rsidR="008E20D6" w:rsidRPr="003A083F" w:rsidRDefault="008E20D6" w:rsidP="00364A53">
      <w:pPr>
        <w:shd w:val="clear" w:color="auto" w:fill="FFFFFF"/>
        <w:suppressAutoHyphens w:val="0"/>
        <w:rPr>
          <w:rFonts w:ascii="Times New Roman" w:hAnsi="Times New Roman" w:cs="Times New Roman"/>
          <w:sz w:val="16"/>
          <w:szCs w:val="16"/>
          <w:lang w:eastAsia="pl-PL"/>
        </w:rPr>
      </w:pPr>
      <w:r w:rsidRPr="003A083F">
        <w:rPr>
          <w:rFonts w:ascii="Times New Roman" w:hAnsi="Times New Roman" w:cs="Times New Roman"/>
          <w:sz w:val="16"/>
          <w:szCs w:val="16"/>
          <w:lang w:eastAsia="pl-PL"/>
        </w:rPr>
        <w:t>Imię i nazwisko rodzica/opiekuna prawnego</w:t>
      </w:r>
    </w:p>
    <w:p w:rsidR="008E20D6" w:rsidRPr="003A083F" w:rsidRDefault="008E20D6" w:rsidP="00364A53">
      <w:pPr>
        <w:shd w:val="clear" w:color="auto" w:fill="FFFFFF"/>
        <w:suppressAutoHyphens w:val="0"/>
        <w:rPr>
          <w:rFonts w:ascii="Times New Roman" w:hAnsi="Times New Roman" w:cs="Times New Roman"/>
          <w:sz w:val="28"/>
          <w:szCs w:val="28"/>
          <w:lang w:eastAsia="pl-PL"/>
        </w:rPr>
      </w:pPr>
    </w:p>
    <w:p w:rsidR="008E20D6" w:rsidRPr="003A083F" w:rsidRDefault="008E20D6" w:rsidP="00364A53">
      <w:pPr>
        <w:shd w:val="clear" w:color="auto" w:fill="FFFFFF"/>
        <w:suppressAutoHyphens w:val="0"/>
        <w:rPr>
          <w:rFonts w:ascii="Times New Roman" w:hAnsi="Times New Roman" w:cs="Times New Roman"/>
          <w:sz w:val="28"/>
          <w:szCs w:val="28"/>
          <w:lang w:eastAsia="pl-PL"/>
        </w:rPr>
      </w:pPr>
    </w:p>
    <w:p w:rsidR="008E20D6" w:rsidRPr="003A083F" w:rsidRDefault="008E20D6" w:rsidP="00364A53">
      <w:pPr>
        <w:shd w:val="clear" w:color="auto" w:fill="FFFFFF"/>
        <w:suppressAutoHyphens w:val="0"/>
        <w:rPr>
          <w:rFonts w:ascii="Times New Roman" w:hAnsi="Times New Roman" w:cs="Times New Roman"/>
          <w:sz w:val="24"/>
          <w:szCs w:val="24"/>
          <w:lang w:eastAsia="pl-PL"/>
        </w:rPr>
      </w:pPr>
      <w:r w:rsidRPr="00AA3A45">
        <w:rPr>
          <w:rFonts w:ascii="Times New Roman" w:hAnsi="Times New Roman" w:cs="Times New Roman"/>
          <w:sz w:val="24"/>
          <w:szCs w:val="24"/>
          <w:lang w:eastAsia="pl-PL"/>
        </w:rPr>
        <w:t xml:space="preserve">Świadomy/a* odpowiedzialności </w:t>
      </w:r>
      <w:r w:rsidR="002079D2" w:rsidRPr="00AA3A45">
        <w:rPr>
          <w:rFonts w:ascii="Times New Roman" w:hAnsi="Times New Roman" w:cs="Times New Roman"/>
          <w:sz w:val="24"/>
          <w:szCs w:val="24"/>
          <w:lang w:eastAsia="pl-PL"/>
        </w:rPr>
        <w:t>prawnej</w:t>
      </w:r>
      <w:r w:rsidRPr="00AA3A45">
        <w:rPr>
          <w:rFonts w:ascii="Times New Roman" w:hAnsi="Times New Roman" w:cs="Times New Roman"/>
          <w:sz w:val="24"/>
          <w:szCs w:val="24"/>
          <w:lang w:eastAsia="pl-PL"/>
        </w:rPr>
        <w:t xml:space="preserve"> za złożenie fałszywego oświadczenia, oświadczam,  że</w:t>
      </w:r>
      <w:r w:rsidRPr="003A083F">
        <w:rPr>
          <w:rFonts w:ascii="Times New Roman" w:hAnsi="Times New Roman" w:cs="Times New Roman"/>
          <w:sz w:val="24"/>
          <w:szCs w:val="24"/>
          <w:lang w:eastAsia="pl-PL"/>
        </w:rPr>
        <w:t xml:space="preserve"> miejscem zamieszkania </w:t>
      </w:r>
    </w:p>
    <w:p w:rsidR="008E20D6" w:rsidRPr="003A083F" w:rsidRDefault="008E20D6" w:rsidP="00364A53">
      <w:pPr>
        <w:shd w:val="clear" w:color="auto" w:fill="FFFFFF"/>
        <w:suppressAutoHyphens w:val="0"/>
        <w:rPr>
          <w:rFonts w:ascii="Times New Roman" w:hAnsi="Times New Roman" w:cs="Times New Roman"/>
          <w:sz w:val="24"/>
          <w:szCs w:val="24"/>
          <w:lang w:eastAsia="pl-PL"/>
        </w:rPr>
      </w:pPr>
    </w:p>
    <w:p w:rsidR="008E20D6" w:rsidRPr="003A083F" w:rsidRDefault="008E20D6" w:rsidP="00364A53">
      <w:pPr>
        <w:shd w:val="clear" w:color="auto" w:fill="FFFFFF"/>
        <w:suppressAutoHyphens w:val="0"/>
        <w:rPr>
          <w:rFonts w:ascii="Times New Roman" w:hAnsi="Times New Roman" w:cs="Times New Roman"/>
          <w:sz w:val="24"/>
          <w:szCs w:val="24"/>
          <w:lang w:eastAsia="pl-PL"/>
        </w:rPr>
      </w:pPr>
      <w:r w:rsidRPr="003A083F">
        <w:rPr>
          <w:rFonts w:ascii="Times New Roman" w:hAnsi="Times New Roman" w:cs="Times New Roman"/>
          <w:sz w:val="24"/>
          <w:szCs w:val="24"/>
          <w:lang w:eastAsia="pl-PL"/>
        </w:rPr>
        <w:t>syna/córki* ........................................................................................... ur. ........................................</w:t>
      </w:r>
    </w:p>
    <w:p w:rsidR="008E20D6" w:rsidRPr="003A083F" w:rsidRDefault="008E20D6" w:rsidP="00364A53">
      <w:pPr>
        <w:shd w:val="clear" w:color="auto" w:fill="FFFFFF"/>
        <w:suppressAutoHyphens w:val="0"/>
        <w:jc w:val="center"/>
        <w:rPr>
          <w:rFonts w:ascii="Times New Roman" w:hAnsi="Times New Roman" w:cs="Times New Roman"/>
          <w:sz w:val="16"/>
          <w:szCs w:val="16"/>
          <w:lang w:eastAsia="pl-PL"/>
        </w:rPr>
      </w:pPr>
      <w:r w:rsidRPr="003A083F">
        <w:rPr>
          <w:rFonts w:ascii="Times New Roman" w:hAnsi="Times New Roman" w:cs="Times New Roman"/>
          <w:sz w:val="16"/>
          <w:szCs w:val="16"/>
          <w:lang w:eastAsia="pl-PL"/>
        </w:rPr>
        <w:t>(imię i nazwisko dziecka, data urodzenia)</w:t>
      </w:r>
    </w:p>
    <w:p w:rsidR="008E20D6" w:rsidRPr="003A083F" w:rsidRDefault="008E20D6" w:rsidP="00364A53">
      <w:pPr>
        <w:shd w:val="clear" w:color="auto" w:fill="FFFFFF"/>
        <w:suppressAutoHyphens w:val="0"/>
        <w:rPr>
          <w:rFonts w:ascii="Times New Roman" w:hAnsi="Times New Roman" w:cs="Times New Roman"/>
          <w:sz w:val="28"/>
          <w:szCs w:val="28"/>
          <w:lang w:eastAsia="pl-PL"/>
        </w:rPr>
      </w:pPr>
    </w:p>
    <w:p w:rsidR="008E20D6" w:rsidRPr="003A083F" w:rsidRDefault="008E20D6" w:rsidP="00364A53">
      <w:pPr>
        <w:shd w:val="clear" w:color="auto" w:fill="FFFFFF"/>
        <w:suppressAutoHyphens w:val="0"/>
        <w:rPr>
          <w:rFonts w:ascii="Times New Roman" w:hAnsi="Times New Roman" w:cs="Times New Roman"/>
          <w:sz w:val="28"/>
          <w:szCs w:val="28"/>
          <w:lang w:eastAsia="pl-PL"/>
        </w:rPr>
      </w:pPr>
    </w:p>
    <w:p w:rsidR="008E20D6" w:rsidRPr="003A083F" w:rsidRDefault="008E20D6" w:rsidP="00364A53">
      <w:pPr>
        <w:shd w:val="clear" w:color="auto" w:fill="FFFFFF"/>
        <w:suppressAutoHyphens w:val="0"/>
        <w:rPr>
          <w:rFonts w:ascii="Times New Roman" w:hAnsi="Times New Roman" w:cs="Times New Roman"/>
          <w:sz w:val="24"/>
          <w:szCs w:val="24"/>
          <w:lang w:eastAsia="pl-PL"/>
        </w:rPr>
      </w:pPr>
      <w:r w:rsidRPr="003A083F">
        <w:rPr>
          <w:rFonts w:ascii="Times New Roman" w:hAnsi="Times New Roman" w:cs="Times New Roman"/>
          <w:sz w:val="24"/>
          <w:szCs w:val="24"/>
          <w:lang w:eastAsia="pl-PL"/>
        </w:rPr>
        <w:t>jest .......................................................................................................................................................</w:t>
      </w:r>
    </w:p>
    <w:p w:rsidR="008E20D6" w:rsidRPr="003A083F" w:rsidRDefault="008E20D6" w:rsidP="00364A53">
      <w:pPr>
        <w:shd w:val="clear" w:color="auto" w:fill="FFFFFF"/>
        <w:suppressAutoHyphens w:val="0"/>
        <w:rPr>
          <w:rFonts w:ascii="Times New Roman" w:hAnsi="Times New Roman" w:cs="Times New Roman"/>
          <w:sz w:val="16"/>
          <w:szCs w:val="16"/>
          <w:lang w:eastAsia="pl-PL"/>
        </w:rPr>
      </w:pPr>
      <w:r w:rsidRPr="003A083F">
        <w:rPr>
          <w:rFonts w:ascii="Times New Roman" w:hAnsi="Times New Roman" w:cs="Times New Roman"/>
          <w:sz w:val="16"/>
          <w:szCs w:val="16"/>
          <w:lang w:eastAsia="pl-PL"/>
        </w:rPr>
        <w:t>(nazwa miejscowości ulica, nr domu/lokalu)</w:t>
      </w:r>
    </w:p>
    <w:p w:rsidR="008E20D6" w:rsidRPr="003A083F" w:rsidRDefault="008E20D6" w:rsidP="00364A53">
      <w:pPr>
        <w:shd w:val="clear" w:color="auto" w:fill="FFFFFF"/>
        <w:suppressAutoHyphens w:val="0"/>
        <w:rPr>
          <w:rFonts w:ascii="Times New Roman" w:hAnsi="Times New Roman" w:cs="Times New Roman"/>
          <w:sz w:val="28"/>
          <w:szCs w:val="28"/>
          <w:lang w:eastAsia="pl-PL"/>
        </w:rPr>
      </w:pPr>
    </w:p>
    <w:p w:rsidR="008E20D6" w:rsidRPr="003A083F" w:rsidRDefault="008E20D6" w:rsidP="00364A53">
      <w:pPr>
        <w:shd w:val="clear" w:color="auto" w:fill="FFFFFF"/>
        <w:suppressAutoHyphens w:val="0"/>
        <w:rPr>
          <w:rFonts w:ascii="Times New Roman" w:hAnsi="Times New Roman" w:cs="Times New Roman"/>
          <w:sz w:val="28"/>
          <w:szCs w:val="28"/>
          <w:lang w:eastAsia="pl-PL"/>
        </w:rPr>
      </w:pPr>
    </w:p>
    <w:p w:rsidR="008E20D6" w:rsidRPr="003A083F" w:rsidRDefault="008E20D6" w:rsidP="00364A53">
      <w:pPr>
        <w:shd w:val="clear" w:color="auto" w:fill="FFFFFF"/>
        <w:suppressAutoHyphens w:val="0"/>
        <w:rPr>
          <w:rFonts w:ascii="Times New Roman" w:hAnsi="Times New Roman" w:cs="Times New Roman"/>
          <w:sz w:val="28"/>
          <w:szCs w:val="28"/>
          <w:lang w:eastAsia="pl-PL"/>
        </w:rPr>
      </w:pPr>
      <w:r w:rsidRPr="003A083F">
        <w:rPr>
          <w:rFonts w:ascii="Times New Roman" w:hAnsi="Times New Roman" w:cs="Times New Roman"/>
          <w:sz w:val="28"/>
          <w:szCs w:val="28"/>
          <w:lang w:eastAsia="pl-PL"/>
        </w:rPr>
        <w:t>..........................................</w:t>
      </w:r>
      <w:r w:rsidRPr="003A083F">
        <w:rPr>
          <w:rFonts w:ascii="Times New Roman" w:hAnsi="Times New Roman" w:cs="Times New Roman"/>
          <w:sz w:val="28"/>
          <w:szCs w:val="28"/>
          <w:lang w:eastAsia="pl-PL"/>
        </w:rPr>
        <w:tab/>
      </w:r>
      <w:r w:rsidRPr="003A083F">
        <w:rPr>
          <w:rFonts w:ascii="Times New Roman" w:hAnsi="Times New Roman" w:cs="Times New Roman"/>
          <w:sz w:val="28"/>
          <w:szCs w:val="28"/>
          <w:lang w:eastAsia="pl-PL"/>
        </w:rPr>
        <w:tab/>
      </w:r>
      <w:r w:rsidRPr="003A083F">
        <w:rPr>
          <w:rFonts w:ascii="Times New Roman" w:hAnsi="Times New Roman" w:cs="Times New Roman"/>
          <w:sz w:val="28"/>
          <w:szCs w:val="28"/>
          <w:lang w:eastAsia="pl-PL"/>
        </w:rPr>
        <w:tab/>
        <w:t xml:space="preserve">.................................................. </w:t>
      </w:r>
    </w:p>
    <w:p w:rsidR="008E20D6" w:rsidRPr="003A083F" w:rsidRDefault="008E20D6" w:rsidP="00364A53">
      <w:pPr>
        <w:shd w:val="clear" w:color="auto" w:fill="FFFFFF"/>
        <w:suppressAutoHyphens w:val="0"/>
        <w:rPr>
          <w:rFonts w:ascii="Times New Roman" w:hAnsi="Times New Roman" w:cs="Times New Roman"/>
          <w:sz w:val="16"/>
          <w:szCs w:val="16"/>
          <w:lang w:eastAsia="pl-PL"/>
        </w:rPr>
      </w:pPr>
      <w:r w:rsidRPr="003A083F">
        <w:rPr>
          <w:rFonts w:ascii="Times New Roman" w:hAnsi="Times New Roman" w:cs="Times New Roman"/>
          <w:sz w:val="16"/>
          <w:szCs w:val="16"/>
          <w:lang w:eastAsia="pl-PL"/>
        </w:rPr>
        <w:t xml:space="preserve">miejscowość, data                                                                             </w:t>
      </w:r>
      <w:r w:rsidRPr="003A083F">
        <w:rPr>
          <w:rFonts w:ascii="Times New Roman" w:hAnsi="Times New Roman" w:cs="Times New Roman"/>
          <w:sz w:val="16"/>
          <w:szCs w:val="16"/>
          <w:lang w:eastAsia="pl-PL"/>
        </w:rPr>
        <w:tab/>
      </w:r>
      <w:r w:rsidRPr="003A083F">
        <w:rPr>
          <w:rFonts w:ascii="Times New Roman" w:hAnsi="Times New Roman" w:cs="Times New Roman"/>
          <w:sz w:val="16"/>
          <w:szCs w:val="16"/>
          <w:lang w:eastAsia="pl-PL"/>
        </w:rPr>
        <w:tab/>
        <w:t xml:space="preserve"> podpis osoby składającej oświadczenie</w:t>
      </w:r>
    </w:p>
    <w:p w:rsidR="008E20D6" w:rsidRPr="003A083F" w:rsidRDefault="008E20D6" w:rsidP="00364A53">
      <w:pPr>
        <w:shd w:val="clear" w:color="auto" w:fill="FFFFFF"/>
        <w:jc w:val="both"/>
        <w:rPr>
          <w:rFonts w:ascii="Times New Roman" w:hAnsi="Times New Roman" w:cs="Times New Roman"/>
        </w:rPr>
      </w:pPr>
    </w:p>
    <w:p w:rsidR="008E20D6" w:rsidRPr="003A083F" w:rsidRDefault="008E20D6" w:rsidP="00364A53">
      <w:pPr>
        <w:shd w:val="clear" w:color="auto" w:fill="FFFFFF"/>
        <w:jc w:val="both"/>
        <w:rPr>
          <w:rFonts w:ascii="Times New Roman" w:hAnsi="Times New Roman" w:cs="Times New Roman"/>
        </w:rPr>
      </w:pPr>
    </w:p>
    <w:p w:rsidR="008E20D6" w:rsidRDefault="008E20D6" w:rsidP="00364A53">
      <w:pPr>
        <w:shd w:val="clear" w:color="auto" w:fill="FFFFFF"/>
        <w:jc w:val="both"/>
        <w:rPr>
          <w:rFonts w:ascii="Times New Roman" w:hAnsi="Times New Roman" w:cs="Times New Roman"/>
        </w:rPr>
      </w:pPr>
    </w:p>
    <w:p w:rsidR="00F90814" w:rsidRPr="003A083F" w:rsidRDefault="00F90814" w:rsidP="00364A53">
      <w:pPr>
        <w:shd w:val="clear" w:color="auto" w:fill="FFFFFF"/>
        <w:jc w:val="both"/>
        <w:rPr>
          <w:rFonts w:ascii="Times New Roman" w:hAnsi="Times New Roman" w:cs="Times New Roman"/>
        </w:rPr>
      </w:pPr>
    </w:p>
    <w:p w:rsidR="008E20D6" w:rsidRPr="003A083F" w:rsidRDefault="008E20D6" w:rsidP="00364A53">
      <w:pPr>
        <w:shd w:val="clear" w:color="auto" w:fill="FFFFFF"/>
        <w:jc w:val="both"/>
        <w:rPr>
          <w:rFonts w:ascii="Times New Roman" w:hAnsi="Times New Roman" w:cs="Times New Roman"/>
        </w:rPr>
      </w:pPr>
    </w:p>
    <w:p w:rsidR="00AA2577" w:rsidRPr="003A083F" w:rsidRDefault="00AA2577" w:rsidP="00364A53">
      <w:pPr>
        <w:shd w:val="clear" w:color="auto" w:fill="FFFFFF"/>
        <w:jc w:val="both"/>
        <w:rPr>
          <w:rFonts w:ascii="Times New Roman" w:hAnsi="Times New Roman" w:cs="Times New Roman"/>
        </w:rPr>
      </w:pPr>
    </w:p>
    <w:p w:rsidR="00AA2577" w:rsidRPr="003A083F" w:rsidRDefault="00AA2577" w:rsidP="00364A53">
      <w:pPr>
        <w:shd w:val="clear" w:color="auto" w:fill="FFFFFF"/>
        <w:jc w:val="both"/>
        <w:rPr>
          <w:rFonts w:ascii="Times New Roman" w:hAnsi="Times New Roman" w:cs="Times New Roman"/>
        </w:rPr>
      </w:pPr>
    </w:p>
    <w:p w:rsidR="000E6B4D" w:rsidRPr="003A083F" w:rsidRDefault="000E6B4D" w:rsidP="00364A53">
      <w:pPr>
        <w:shd w:val="clear" w:color="auto" w:fill="FFFFFF"/>
        <w:jc w:val="right"/>
        <w:rPr>
          <w:rFonts w:ascii="Times New Roman" w:hAnsi="Times New Roman" w:cs="Times New Roman"/>
          <w:sz w:val="18"/>
          <w:szCs w:val="18"/>
        </w:rPr>
      </w:pPr>
    </w:p>
    <w:p w:rsidR="00AA2577" w:rsidRPr="003A083F" w:rsidRDefault="00AA2577" w:rsidP="00364A53">
      <w:pPr>
        <w:shd w:val="clear" w:color="auto" w:fill="FFFFFF"/>
        <w:jc w:val="center"/>
        <w:rPr>
          <w:rFonts w:ascii="Times New Roman" w:hAnsi="Times New Roman" w:cs="Times New Roman"/>
          <w:b/>
          <w:sz w:val="24"/>
          <w:szCs w:val="24"/>
        </w:rPr>
      </w:pPr>
      <w:r w:rsidRPr="003A083F">
        <w:rPr>
          <w:rFonts w:ascii="Times New Roman" w:hAnsi="Times New Roman" w:cs="Times New Roman"/>
          <w:b/>
          <w:sz w:val="24"/>
          <w:szCs w:val="24"/>
        </w:rPr>
        <w:lastRenderedPageBreak/>
        <w:t>Upoważnienie do</w:t>
      </w:r>
      <w:r w:rsidR="00CC5EA4" w:rsidRPr="003A083F">
        <w:rPr>
          <w:rFonts w:ascii="Times New Roman" w:hAnsi="Times New Roman" w:cs="Times New Roman"/>
          <w:b/>
          <w:sz w:val="24"/>
          <w:szCs w:val="24"/>
        </w:rPr>
        <w:t xml:space="preserve"> odbioru dziecka z Klubu Malucha przy ul. Agatowej 27</w:t>
      </w:r>
      <w:r w:rsidRPr="003A083F">
        <w:rPr>
          <w:rFonts w:ascii="Times New Roman" w:hAnsi="Times New Roman" w:cs="Times New Roman"/>
          <w:b/>
          <w:sz w:val="24"/>
          <w:szCs w:val="24"/>
        </w:rPr>
        <w:t xml:space="preserve"> w Krakowie</w:t>
      </w:r>
    </w:p>
    <w:p w:rsidR="00AA2577" w:rsidRPr="003A083F" w:rsidRDefault="00AA2577" w:rsidP="00364A53">
      <w:pPr>
        <w:widowControl w:val="0"/>
        <w:shd w:val="clear" w:color="auto" w:fill="FFFFFF"/>
        <w:autoSpaceDE w:val="0"/>
        <w:autoSpaceDN w:val="0"/>
        <w:adjustRightInd w:val="0"/>
        <w:spacing w:after="0" w:line="242" w:lineRule="auto"/>
        <w:ind w:left="264" w:right="109"/>
        <w:jc w:val="center"/>
        <w:rPr>
          <w:rFonts w:ascii="Times New Roman" w:hAnsi="Times New Roman" w:cs="Times New Roman"/>
        </w:rPr>
      </w:pPr>
    </w:p>
    <w:p w:rsidR="00AA2577" w:rsidRPr="003A083F" w:rsidRDefault="00AA2577" w:rsidP="00364A53">
      <w:pPr>
        <w:widowControl w:val="0"/>
        <w:shd w:val="clear" w:color="auto" w:fill="FFFFFF"/>
        <w:autoSpaceDE w:val="0"/>
        <w:autoSpaceDN w:val="0"/>
        <w:adjustRightInd w:val="0"/>
        <w:spacing w:after="0" w:line="242" w:lineRule="auto"/>
        <w:ind w:left="264" w:right="109"/>
        <w:jc w:val="center"/>
        <w:rPr>
          <w:rFonts w:ascii="Times New Roman" w:hAnsi="Times New Roman" w:cs="Times New Roman"/>
          <w:sz w:val="24"/>
          <w:szCs w:val="24"/>
        </w:rPr>
      </w:pPr>
      <w:r w:rsidRPr="003A083F">
        <w:rPr>
          <w:rFonts w:ascii="Times New Roman" w:hAnsi="Times New Roman" w:cs="Times New Roman"/>
        </w:rPr>
        <w:t>……</w:t>
      </w:r>
      <w:r w:rsidRPr="003A083F">
        <w:rPr>
          <w:rFonts w:ascii="Times New Roman" w:hAnsi="Times New Roman" w:cs="Times New Roman"/>
          <w:spacing w:val="-1"/>
        </w:rPr>
        <w:t>…</w:t>
      </w:r>
      <w:r w:rsidRPr="003A083F">
        <w:rPr>
          <w:rFonts w:ascii="Times New Roman" w:hAnsi="Times New Roman" w:cs="Times New Roman"/>
          <w:spacing w:val="1"/>
        </w:rPr>
        <w:t>…</w:t>
      </w:r>
      <w:r w:rsidRPr="003A083F">
        <w:rPr>
          <w:rFonts w:ascii="Times New Roman" w:hAnsi="Times New Roman" w:cs="Times New Roman"/>
        </w:rPr>
        <w:t>…</w:t>
      </w:r>
      <w:r w:rsidRPr="003A083F">
        <w:rPr>
          <w:rFonts w:ascii="Times New Roman" w:hAnsi="Times New Roman" w:cs="Times New Roman"/>
          <w:spacing w:val="-1"/>
        </w:rPr>
        <w:t>…</w:t>
      </w:r>
      <w:r w:rsidRPr="003A083F">
        <w:rPr>
          <w:rFonts w:ascii="Times New Roman" w:hAnsi="Times New Roman" w:cs="Times New Roman"/>
          <w:spacing w:val="1"/>
        </w:rPr>
        <w:t>…</w:t>
      </w:r>
      <w:r w:rsidRPr="003A083F">
        <w:rPr>
          <w:rFonts w:ascii="Times New Roman" w:hAnsi="Times New Roman" w:cs="Times New Roman"/>
        </w:rPr>
        <w:t>………</w:t>
      </w:r>
      <w:r w:rsidRPr="003A083F">
        <w:rPr>
          <w:rFonts w:ascii="Times New Roman" w:hAnsi="Times New Roman" w:cs="Times New Roman"/>
          <w:spacing w:val="1"/>
        </w:rPr>
        <w:t>…</w:t>
      </w:r>
      <w:r w:rsidRPr="003A083F">
        <w:rPr>
          <w:rFonts w:ascii="Times New Roman" w:hAnsi="Times New Roman" w:cs="Times New Roman"/>
          <w:spacing w:val="-1"/>
        </w:rPr>
        <w:t>…</w:t>
      </w:r>
      <w:r w:rsidRPr="003A083F">
        <w:rPr>
          <w:rFonts w:ascii="Times New Roman" w:hAnsi="Times New Roman" w:cs="Times New Roman"/>
        </w:rPr>
        <w:t>…</w:t>
      </w:r>
      <w:r w:rsidRPr="003A083F">
        <w:rPr>
          <w:rFonts w:ascii="Times New Roman" w:hAnsi="Times New Roman" w:cs="Times New Roman"/>
          <w:spacing w:val="1"/>
        </w:rPr>
        <w:t>.</w:t>
      </w:r>
      <w:r w:rsidRPr="003A083F">
        <w:rPr>
          <w:rFonts w:ascii="Times New Roman" w:hAnsi="Times New Roman" w:cs="Times New Roman"/>
        </w:rPr>
        <w:t>.……</w:t>
      </w:r>
      <w:r w:rsidRPr="003A083F">
        <w:rPr>
          <w:rFonts w:ascii="Times New Roman" w:hAnsi="Times New Roman" w:cs="Times New Roman"/>
          <w:spacing w:val="1"/>
        </w:rPr>
        <w:t>…</w:t>
      </w:r>
      <w:r w:rsidRPr="003A083F">
        <w:rPr>
          <w:rFonts w:ascii="Times New Roman" w:hAnsi="Times New Roman" w:cs="Times New Roman"/>
          <w:spacing w:val="-1"/>
        </w:rPr>
        <w:t>……</w:t>
      </w:r>
      <w:r w:rsidRPr="003A083F">
        <w:rPr>
          <w:rFonts w:ascii="Times New Roman" w:hAnsi="Times New Roman" w:cs="Times New Roman"/>
          <w:spacing w:val="1"/>
        </w:rPr>
        <w:t>…</w:t>
      </w:r>
      <w:r w:rsidRPr="003A083F">
        <w:rPr>
          <w:rFonts w:ascii="Times New Roman" w:hAnsi="Times New Roman" w:cs="Times New Roman"/>
        </w:rPr>
        <w:t>………</w:t>
      </w:r>
      <w:r w:rsidRPr="003A083F">
        <w:rPr>
          <w:rFonts w:ascii="Times New Roman" w:hAnsi="Times New Roman" w:cs="Times New Roman"/>
          <w:spacing w:val="1"/>
        </w:rPr>
        <w:t>…</w:t>
      </w:r>
      <w:r w:rsidRPr="003A083F">
        <w:rPr>
          <w:rFonts w:ascii="Times New Roman" w:hAnsi="Times New Roman" w:cs="Times New Roman"/>
          <w:spacing w:val="-1"/>
        </w:rPr>
        <w:t>…</w:t>
      </w:r>
      <w:r w:rsidRPr="003A083F">
        <w:rPr>
          <w:rFonts w:ascii="Times New Roman" w:hAnsi="Times New Roman" w:cs="Times New Roman"/>
          <w:spacing w:val="1"/>
        </w:rPr>
        <w:t>…</w:t>
      </w:r>
      <w:r w:rsidRPr="003A083F">
        <w:rPr>
          <w:rFonts w:ascii="Times New Roman" w:hAnsi="Times New Roman" w:cs="Times New Roman"/>
        </w:rPr>
        <w:t>…</w:t>
      </w:r>
      <w:r w:rsidRPr="003A083F">
        <w:rPr>
          <w:rFonts w:ascii="Times New Roman" w:hAnsi="Times New Roman" w:cs="Times New Roman"/>
          <w:spacing w:val="-1"/>
        </w:rPr>
        <w:t>…</w:t>
      </w:r>
      <w:r w:rsidRPr="003A083F">
        <w:rPr>
          <w:rFonts w:ascii="Times New Roman" w:hAnsi="Times New Roman" w:cs="Times New Roman"/>
        </w:rPr>
        <w:t>……</w:t>
      </w:r>
      <w:r w:rsidRPr="003A083F">
        <w:rPr>
          <w:rFonts w:ascii="Times New Roman" w:hAnsi="Times New Roman" w:cs="Times New Roman"/>
          <w:spacing w:val="1"/>
        </w:rPr>
        <w:t>…</w:t>
      </w:r>
      <w:r w:rsidRPr="003A083F">
        <w:rPr>
          <w:rFonts w:ascii="Times New Roman" w:hAnsi="Times New Roman" w:cs="Times New Roman"/>
        </w:rPr>
        <w:t>………</w:t>
      </w:r>
      <w:r w:rsidRPr="003A083F">
        <w:rPr>
          <w:rFonts w:ascii="Times New Roman" w:hAnsi="Times New Roman" w:cs="Times New Roman"/>
          <w:spacing w:val="-1"/>
        </w:rPr>
        <w:t>…</w:t>
      </w:r>
      <w:r w:rsidRPr="003A083F">
        <w:rPr>
          <w:rFonts w:ascii="Times New Roman" w:hAnsi="Times New Roman" w:cs="Times New Roman"/>
          <w:spacing w:val="1"/>
        </w:rPr>
        <w:t>…</w:t>
      </w:r>
      <w:r w:rsidRPr="003A083F">
        <w:rPr>
          <w:rFonts w:ascii="Times New Roman" w:hAnsi="Times New Roman" w:cs="Times New Roman"/>
        </w:rPr>
        <w:t>…</w:t>
      </w:r>
      <w:r w:rsidRPr="003A083F">
        <w:rPr>
          <w:rFonts w:ascii="Times New Roman" w:hAnsi="Times New Roman" w:cs="Times New Roman"/>
          <w:spacing w:val="-1"/>
        </w:rPr>
        <w:t>…</w:t>
      </w:r>
      <w:r w:rsidRPr="003A083F">
        <w:rPr>
          <w:rFonts w:ascii="Times New Roman" w:hAnsi="Times New Roman" w:cs="Times New Roman"/>
          <w:spacing w:val="1"/>
        </w:rPr>
        <w:t>…</w:t>
      </w:r>
      <w:r w:rsidRPr="003A083F">
        <w:rPr>
          <w:rFonts w:ascii="Times New Roman" w:hAnsi="Times New Roman" w:cs="Times New Roman"/>
        </w:rPr>
        <w:t>………</w:t>
      </w:r>
      <w:r w:rsidRPr="003A083F">
        <w:rPr>
          <w:rFonts w:ascii="Times New Roman" w:hAnsi="Times New Roman" w:cs="Times New Roman"/>
          <w:spacing w:val="1"/>
        </w:rPr>
        <w:t>…</w:t>
      </w:r>
      <w:r w:rsidRPr="003A083F">
        <w:rPr>
          <w:rFonts w:ascii="Times New Roman" w:hAnsi="Times New Roman" w:cs="Times New Roman"/>
          <w:spacing w:val="-1"/>
        </w:rPr>
        <w:t>……</w:t>
      </w:r>
      <w:r w:rsidRPr="003A083F">
        <w:rPr>
          <w:rFonts w:ascii="Times New Roman" w:hAnsi="Times New Roman" w:cs="Times New Roman"/>
          <w:spacing w:val="1"/>
        </w:rPr>
        <w:t>…</w:t>
      </w:r>
      <w:r w:rsidRPr="003A083F">
        <w:rPr>
          <w:rFonts w:ascii="Times New Roman" w:hAnsi="Times New Roman" w:cs="Times New Roman"/>
        </w:rPr>
        <w:t>…</w:t>
      </w:r>
      <w:r w:rsidRPr="003A083F">
        <w:rPr>
          <w:rFonts w:ascii="Times New Roman" w:hAnsi="Times New Roman" w:cs="Times New Roman"/>
          <w:spacing w:val="1"/>
        </w:rPr>
        <w:t>…</w:t>
      </w:r>
      <w:r w:rsidRPr="003A083F">
        <w:rPr>
          <w:rFonts w:ascii="Times New Roman" w:hAnsi="Times New Roman" w:cs="Times New Roman"/>
        </w:rPr>
        <w:t>……</w:t>
      </w:r>
      <w:r w:rsidRPr="003A083F">
        <w:rPr>
          <w:rFonts w:ascii="Times New Roman" w:hAnsi="Times New Roman" w:cs="Times New Roman"/>
          <w:spacing w:val="-1"/>
        </w:rPr>
        <w:t>…</w:t>
      </w:r>
      <w:r w:rsidRPr="003A083F">
        <w:rPr>
          <w:rFonts w:ascii="Times New Roman" w:hAnsi="Times New Roman" w:cs="Times New Roman"/>
        </w:rPr>
        <w:t>…</w:t>
      </w:r>
      <w:r w:rsidRPr="003A083F">
        <w:rPr>
          <w:rFonts w:ascii="Times New Roman" w:hAnsi="Times New Roman" w:cs="Times New Roman"/>
          <w:spacing w:val="1"/>
        </w:rPr>
        <w:t>…</w:t>
      </w:r>
      <w:r w:rsidRPr="003A083F">
        <w:rPr>
          <w:rFonts w:ascii="Times New Roman" w:hAnsi="Times New Roman" w:cs="Times New Roman"/>
          <w:spacing w:val="-1"/>
        </w:rPr>
        <w:t>…</w:t>
      </w:r>
      <w:r w:rsidRPr="003A083F">
        <w:rPr>
          <w:rFonts w:ascii="Times New Roman" w:hAnsi="Times New Roman" w:cs="Times New Roman"/>
          <w:spacing w:val="1"/>
        </w:rPr>
        <w:t>…</w:t>
      </w:r>
      <w:r w:rsidRPr="003A083F">
        <w:rPr>
          <w:rFonts w:ascii="Times New Roman" w:hAnsi="Times New Roman" w:cs="Times New Roman"/>
        </w:rPr>
        <w:t>…</w:t>
      </w:r>
      <w:r w:rsidRPr="003A083F">
        <w:rPr>
          <w:rFonts w:ascii="Times New Roman" w:hAnsi="Times New Roman" w:cs="Times New Roman"/>
          <w:spacing w:val="-1"/>
        </w:rPr>
        <w:t>…</w:t>
      </w:r>
      <w:r w:rsidRPr="003A083F">
        <w:rPr>
          <w:rFonts w:ascii="Times New Roman" w:hAnsi="Times New Roman" w:cs="Times New Roman"/>
          <w:spacing w:val="1"/>
        </w:rPr>
        <w:t>…</w:t>
      </w:r>
      <w:r w:rsidRPr="003A083F">
        <w:rPr>
          <w:rFonts w:ascii="Times New Roman" w:hAnsi="Times New Roman" w:cs="Times New Roman"/>
        </w:rPr>
        <w:t>……</w:t>
      </w:r>
      <w:r w:rsidRPr="003A083F">
        <w:rPr>
          <w:rFonts w:ascii="Times New Roman" w:hAnsi="Times New Roman" w:cs="Times New Roman"/>
          <w:spacing w:val="-1"/>
        </w:rPr>
        <w:t>…</w:t>
      </w:r>
      <w:r w:rsidRPr="003A083F">
        <w:rPr>
          <w:rFonts w:ascii="Times New Roman" w:hAnsi="Times New Roman" w:cs="Times New Roman"/>
          <w:spacing w:val="1"/>
        </w:rPr>
        <w:t>…</w:t>
      </w:r>
      <w:r w:rsidRPr="003A083F">
        <w:rPr>
          <w:rFonts w:ascii="Times New Roman" w:hAnsi="Times New Roman" w:cs="Times New Roman"/>
        </w:rPr>
        <w:t>…</w:t>
      </w:r>
      <w:r w:rsidRPr="003A083F">
        <w:rPr>
          <w:rFonts w:ascii="Times New Roman" w:hAnsi="Times New Roman" w:cs="Times New Roman"/>
          <w:bCs/>
          <w:spacing w:val="1"/>
        </w:rPr>
        <w:t>I</w:t>
      </w:r>
      <w:r w:rsidRPr="003A083F">
        <w:rPr>
          <w:rFonts w:ascii="Times New Roman" w:hAnsi="Times New Roman" w:cs="Times New Roman"/>
          <w:bCs/>
        </w:rPr>
        <w:t>m</w:t>
      </w:r>
      <w:r w:rsidRPr="003A083F">
        <w:rPr>
          <w:rFonts w:ascii="Times New Roman" w:hAnsi="Times New Roman" w:cs="Times New Roman"/>
          <w:bCs/>
          <w:spacing w:val="2"/>
        </w:rPr>
        <w:t>i</w:t>
      </w:r>
      <w:r w:rsidRPr="003A083F">
        <w:rPr>
          <w:rFonts w:ascii="Times New Roman" w:hAnsi="Times New Roman" w:cs="Times New Roman"/>
          <w:bCs/>
        </w:rPr>
        <w:t>ona</w:t>
      </w:r>
      <w:r w:rsidRPr="003A083F">
        <w:rPr>
          <w:rFonts w:ascii="Times New Roman" w:hAnsi="Times New Roman" w:cs="Times New Roman"/>
          <w:spacing w:val="-1"/>
        </w:rPr>
        <w:t xml:space="preserve"> </w:t>
      </w:r>
      <w:r w:rsidRPr="003A083F">
        <w:rPr>
          <w:rFonts w:ascii="Times New Roman" w:hAnsi="Times New Roman" w:cs="Times New Roman"/>
          <w:bCs/>
        </w:rPr>
        <w:t>i</w:t>
      </w:r>
      <w:r w:rsidRPr="003A083F">
        <w:rPr>
          <w:rFonts w:ascii="Times New Roman" w:hAnsi="Times New Roman" w:cs="Times New Roman"/>
        </w:rPr>
        <w:t xml:space="preserve"> </w:t>
      </w:r>
      <w:r w:rsidRPr="003A083F">
        <w:rPr>
          <w:rFonts w:ascii="Times New Roman" w:hAnsi="Times New Roman" w:cs="Times New Roman"/>
          <w:bCs/>
        </w:rPr>
        <w:t>n</w:t>
      </w:r>
      <w:r w:rsidRPr="003A083F">
        <w:rPr>
          <w:rFonts w:ascii="Times New Roman" w:hAnsi="Times New Roman" w:cs="Times New Roman"/>
          <w:bCs/>
          <w:spacing w:val="-1"/>
        </w:rPr>
        <w:t>az</w:t>
      </w:r>
      <w:r w:rsidRPr="003A083F">
        <w:rPr>
          <w:rFonts w:ascii="Times New Roman" w:hAnsi="Times New Roman" w:cs="Times New Roman"/>
          <w:bCs/>
        </w:rPr>
        <w:t>w</w:t>
      </w:r>
      <w:r w:rsidRPr="003A083F">
        <w:rPr>
          <w:rFonts w:ascii="Times New Roman" w:hAnsi="Times New Roman" w:cs="Times New Roman"/>
          <w:bCs/>
          <w:spacing w:val="1"/>
        </w:rPr>
        <w:t>is</w:t>
      </w:r>
      <w:r w:rsidRPr="003A083F">
        <w:rPr>
          <w:rFonts w:ascii="Times New Roman" w:hAnsi="Times New Roman" w:cs="Times New Roman"/>
          <w:bCs/>
        </w:rPr>
        <w:t>k</w:t>
      </w:r>
      <w:r w:rsidRPr="003A083F">
        <w:rPr>
          <w:rFonts w:ascii="Times New Roman" w:hAnsi="Times New Roman" w:cs="Times New Roman"/>
          <w:bCs/>
          <w:spacing w:val="1"/>
        </w:rPr>
        <w:t>a</w:t>
      </w:r>
      <w:r w:rsidRPr="003A083F">
        <w:rPr>
          <w:rFonts w:ascii="Times New Roman" w:hAnsi="Times New Roman" w:cs="Times New Roman"/>
          <w:spacing w:val="-3"/>
        </w:rPr>
        <w:t xml:space="preserve"> </w:t>
      </w:r>
      <w:r w:rsidRPr="003A083F">
        <w:rPr>
          <w:rFonts w:ascii="Times New Roman" w:hAnsi="Times New Roman" w:cs="Times New Roman"/>
          <w:bCs/>
          <w:spacing w:val="1"/>
        </w:rPr>
        <w:t>r</w:t>
      </w:r>
      <w:r w:rsidRPr="003A083F">
        <w:rPr>
          <w:rFonts w:ascii="Times New Roman" w:hAnsi="Times New Roman" w:cs="Times New Roman"/>
          <w:bCs/>
        </w:rPr>
        <w:t>odz</w:t>
      </w:r>
      <w:r w:rsidRPr="003A083F">
        <w:rPr>
          <w:rFonts w:ascii="Times New Roman" w:hAnsi="Times New Roman" w:cs="Times New Roman"/>
          <w:bCs/>
          <w:spacing w:val="-1"/>
        </w:rPr>
        <w:t>i</w:t>
      </w:r>
      <w:r w:rsidRPr="003A083F">
        <w:rPr>
          <w:rFonts w:ascii="Times New Roman" w:hAnsi="Times New Roman" w:cs="Times New Roman"/>
          <w:bCs/>
          <w:spacing w:val="1"/>
        </w:rPr>
        <w:t>c</w:t>
      </w:r>
      <w:r w:rsidRPr="003A083F">
        <w:rPr>
          <w:rFonts w:ascii="Times New Roman" w:hAnsi="Times New Roman" w:cs="Times New Roman"/>
          <w:bCs/>
          <w:spacing w:val="-2"/>
        </w:rPr>
        <w:t>ó</w:t>
      </w:r>
      <w:r w:rsidRPr="003A083F">
        <w:rPr>
          <w:rFonts w:ascii="Times New Roman" w:hAnsi="Times New Roman" w:cs="Times New Roman"/>
          <w:bCs/>
        </w:rPr>
        <w:t>w</w:t>
      </w:r>
      <w:r w:rsidRPr="003A083F">
        <w:rPr>
          <w:rFonts w:ascii="Times New Roman" w:hAnsi="Times New Roman" w:cs="Times New Roman"/>
          <w:bCs/>
          <w:spacing w:val="2"/>
        </w:rPr>
        <w:t>/</w:t>
      </w:r>
      <w:r w:rsidRPr="003A083F">
        <w:rPr>
          <w:rFonts w:ascii="Times New Roman" w:hAnsi="Times New Roman" w:cs="Times New Roman"/>
          <w:bCs/>
        </w:rPr>
        <w:t>opieku</w:t>
      </w:r>
      <w:r w:rsidRPr="003A083F">
        <w:rPr>
          <w:rFonts w:ascii="Times New Roman" w:hAnsi="Times New Roman" w:cs="Times New Roman"/>
          <w:bCs/>
          <w:spacing w:val="-1"/>
        </w:rPr>
        <w:t>n</w:t>
      </w:r>
      <w:r w:rsidRPr="003A083F">
        <w:rPr>
          <w:rFonts w:ascii="Times New Roman" w:hAnsi="Times New Roman" w:cs="Times New Roman"/>
          <w:bCs/>
        </w:rPr>
        <w:t>ów</w:t>
      </w:r>
      <w:r w:rsidRPr="003A083F">
        <w:rPr>
          <w:rFonts w:ascii="Times New Roman" w:hAnsi="Times New Roman" w:cs="Times New Roman"/>
        </w:rPr>
        <w:t xml:space="preserve"> </w:t>
      </w:r>
      <w:r w:rsidRPr="003A083F">
        <w:rPr>
          <w:rFonts w:ascii="Times New Roman" w:hAnsi="Times New Roman" w:cs="Times New Roman"/>
          <w:bCs/>
          <w:spacing w:val="-1"/>
        </w:rPr>
        <w:t>p</w:t>
      </w:r>
      <w:r w:rsidRPr="003A083F">
        <w:rPr>
          <w:rFonts w:ascii="Times New Roman" w:hAnsi="Times New Roman" w:cs="Times New Roman"/>
          <w:bCs/>
        </w:rPr>
        <w:t>ra</w:t>
      </w:r>
      <w:r w:rsidRPr="003A083F">
        <w:rPr>
          <w:rFonts w:ascii="Times New Roman" w:hAnsi="Times New Roman" w:cs="Times New Roman"/>
          <w:bCs/>
          <w:spacing w:val="1"/>
        </w:rPr>
        <w:t>w</w:t>
      </w:r>
      <w:r w:rsidRPr="003A083F">
        <w:rPr>
          <w:rFonts w:ascii="Times New Roman" w:hAnsi="Times New Roman" w:cs="Times New Roman"/>
          <w:bCs/>
        </w:rPr>
        <w:t>n</w:t>
      </w:r>
      <w:r w:rsidRPr="003A083F">
        <w:rPr>
          <w:rFonts w:ascii="Times New Roman" w:hAnsi="Times New Roman" w:cs="Times New Roman"/>
          <w:bCs/>
          <w:spacing w:val="-1"/>
        </w:rPr>
        <w:t>y</w:t>
      </w:r>
      <w:r w:rsidRPr="003A083F">
        <w:rPr>
          <w:rFonts w:ascii="Times New Roman" w:hAnsi="Times New Roman" w:cs="Times New Roman"/>
          <w:bCs/>
          <w:spacing w:val="1"/>
        </w:rPr>
        <w:t>c</w:t>
      </w:r>
      <w:r w:rsidRPr="003A083F">
        <w:rPr>
          <w:rFonts w:ascii="Times New Roman" w:hAnsi="Times New Roman" w:cs="Times New Roman"/>
          <w:bCs/>
        </w:rPr>
        <w:t>h</w:t>
      </w:r>
    </w:p>
    <w:p w:rsidR="00AA2577" w:rsidRPr="003A083F" w:rsidRDefault="00AA2577" w:rsidP="00364A53">
      <w:pPr>
        <w:widowControl w:val="0"/>
        <w:shd w:val="clear" w:color="auto" w:fill="FFFFFF"/>
        <w:autoSpaceDE w:val="0"/>
        <w:autoSpaceDN w:val="0"/>
        <w:adjustRightInd w:val="0"/>
        <w:spacing w:after="17" w:line="220" w:lineRule="exact"/>
        <w:rPr>
          <w:rFonts w:ascii="Times New Roman" w:hAnsi="Times New Roman" w:cs="Times New Roman"/>
        </w:rPr>
      </w:pPr>
    </w:p>
    <w:p w:rsidR="00AA2577" w:rsidRPr="003A083F" w:rsidRDefault="00AA2577" w:rsidP="00364A53">
      <w:pPr>
        <w:widowControl w:val="0"/>
        <w:shd w:val="clear" w:color="auto" w:fill="FFFFFF"/>
        <w:autoSpaceDE w:val="0"/>
        <w:autoSpaceDN w:val="0"/>
        <w:adjustRightInd w:val="0"/>
        <w:spacing w:after="0" w:line="240" w:lineRule="auto"/>
        <w:ind w:left="108" w:right="-20"/>
        <w:rPr>
          <w:rFonts w:ascii="Times New Roman" w:hAnsi="Times New Roman" w:cs="Times New Roman"/>
        </w:rPr>
      </w:pPr>
      <w:r w:rsidRPr="003A083F">
        <w:rPr>
          <w:rFonts w:ascii="Times New Roman" w:hAnsi="Times New Roman" w:cs="Times New Roman"/>
          <w:spacing w:val="1"/>
        </w:rPr>
        <w:t>My</w:t>
      </w:r>
      <w:r w:rsidRPr="003A083F">
        <w:rPr>
          <w:rFonts w:ascii="Times New Roman" w:hAnsi="Times New Roman" w:cs="Times New Roman"/>
        </w:rPr>
        <w:t>,</w:t>
      </w:r>
      <w:r w:rsidRPr="003A083F">
        <w:rPr>
          <w:rFonts w:ascii="Times New Roman" w:hAnsi="Times New Roman" w:cs="Times New Roman"/>
          <w:spacing w:val="-1"/>
        </w:rPr>
        <w:t xml:space="preserve"> </w:t>
      </w:r>
      <w:r w:rsidRPr="003A083F">
        <w:rPr>
          <w:rFonts w:ascii="Times New Roman" w:hAnsi="Times New Roman" w:cs="Times New Roman"/>
        </w:rPr>
        <w:t>niżej p</w:t>
      </w:r>
      <w:r w:rsidRPr="003A083F">
        <w:rPr>
          <w:rFonts w:ascii="Times New Roman" w:hAnsi="Times New Roman" w:cs="Times New Roman"/>
          <w:spacing w:val="1"/>
        </w:rPr>
        <w:t>od</w:t>
      </w:r>
      <w:r w:rsidRPr="003A083F">
        <w:rPr>
          <w:rFonts w:ascii="Times New Roman" w:hAnsi="Times New Roman" w:cs="Times New Roman"/>
        </w:rPr>
        <w:t>pisani, u</w:t>
      </w:r>
      <w:r w:rsidRPr="003A083F">
        <w:rPr>
          <w:rFonts w:ascii="Times New Roman" w:hAnsi="Times New Roman" w:cs="Times New Roman"/>
          <w:spacing w:val="-3"/>
        </w:rPr>
        <w:t>p</w:t>
      </w:r>
      <w:r w:rsidRPr="003A083F">
        <w:rPr>
          <w:rFonts w:ascii="Times New Roman" w:hAnsi="Times New Roman" w:cs="Times New Roman"/>
          <w:spacing w:val="1"/>
        </w:rPr>
        <w:t>o</w:t>
      </w:r>
      <w:r w:rsidRPr="003A083F">
        <w:rPr>
          <w:rFonts w:ascii="Times New Roman" w:hAnsi="Times New Roman" w:cs="Times New Roman"/>
        </w:rPr>
        <w:t>wa</w:t>
      </w:r>
      <w:r w:rsidRPr="003A083F">
        <w:rPr>
          <w:rFonts w:ascii="Times New Roman" w:hAnsi="Times New Roman" w:cs="Times New Roman"/>
          <w:spacing w:val="-1"/>
        </w:rPr>
        <w:t>ż</w:t>
      </w:r>
      <w:r w:rsidRPr="003A083F">
        <w:rPr>
          <w:rFonts w:ascii="Times New Roman" w:hAnsi="Times New Roman" w:cs="Times New Roman"/>
        </w:rPr>
        <w:t>niam</w:t>
      </w:r>
      <w:r w:rsidRPr="003A083F">
        <w:rPr>
          <w:rFonts w:ascii="Times New Roman" w:hAnsi="Times New Roman" w:cs="Times New Roman"/>
          <w:spacing w:val="1"/>
        </w:rPr>
        <w:t xml:space="preserve">y </w:t>
      </w:r>
      <w:r w:rsidRPr="003A083F">
        <w:rPr>
          <w:rFonts w:ascii="Times New Roman" w:hAnsi="Times New Roman" w:cs="Times New Roman"/>
        </w:rPr>
        <w:t>n</w:t>
      </w:r>
      <w:r w:rsidRPr="003A083F">
        <w:rPr>
          <w:rFonts w:ascii="Times New Roman" w:hAnsi="Times New Roman" w:cs="Times New Roman"/>
          <w:spacing w:val="1"/>
        </w:rPr>
        <w:t>a</w:t>
      </w:r>
      <w:r w:rsidRPr="003A083F">
        <w:rPr>
          <w:rFonts w:ascii="Times New Roman" w:hAnsi="Times New Roman" w:cs="Times New Roman"/>
          <w:spacing w:val="-2"/>
        </w:rPr>
        <w:t>s</w:t>
      </w:r>
      <w:r w:rsidRPr="003A083F">
        <w:rPr>
          <w:rFonts w:ascii="Times New Roman" w:hAnsi="Times New Roman" w:cs="Times New Roman"/>
        </w:rPr>
        <w:t>t</w:t>
      </w:r>
      <w:r w:rsidRPr="003A083F">
        <w:rPr>
          <w:rFonts w:ascii="Times New Roman" w:hAnsi="Times New Roman" w:cs="Times New Roman"/>
          <w:spacing w:val="1"/>
        </w:rPr>
        <w:t>ę</w:t>
      </w:r>
      <w:r w:rsidRPr="003A083F">
        <w:rPr>
          <w:rFonts w:ascii="Times New Roman" w:hAnsi="Times New Roman" w:cs="Times New Roman"/>
        </w:rPr>
        <w:t>pując</w:t>
      </w:r>
      <w:r w:rsidRPr="003A083F">
        <w:rPr>
          <w:rFonts w:ascii="Times New Roman" w:hAnsi="Times New Roman" w:cs="Times New Roman"/>
          <w:spacing w:val="1"/>
        </w:rPr>
        <w:t>e</w:t>
      </w:r>
      <w:r w:rsidRPr="003A083F">
        <w:rPr>
          <w:rFonts w:ascii="Times New Roman" w:hAnsi="Times New Roman" w:cs="Times New Roman"/>
          <w:spacing w:val="-1"/>
        </w:rPr>
        <w:t xml:space="preserve"> </w:t>
      </w:r>
      <w:r w:rsidRPr="003A083F">
        <w:rPr>
          <w:rFonts w:ascii="Times New Roman" w:hAnsi="Times New Roman" w:cs="Times New Roman"/>
          <w:spacing w:val="1"/>
        </w:rPr>
        <w:t>o</w:t>
      </w:r>
      <w:r w:rsidRPr="003A083F">
        <w:rPr>
          <w:rFonts w:ascii="Times New Roman" w:hAnsi="Times New Roman" w:cs="Times New Roman"/>
          <w:spacing w:val="-2"/>
        </w:rPr>
        <w:t>s</w:t>
      </w:r>
      <w:r w:rsidRPr="003A083F">
        <w:rPr>
          <w:rFonts w:ascii="Times New Roman" w:hAnsi="Times New Roman" w:cs="Times New Roman"/>
          <w:spacing w:val="1"/>
        </w:rPr>
        <w:t>o</w:t>
      </w:r>
      <w:r w:rsidRPr="003A083F">
        <w:rPr>
          <w:rFonts w:ascii="Times New Roman" w:hAnsi="Times New Roman" w:cs="Times New Roman"/>
        </w:rPr>
        <w:t>b</w:t>
      </w:r>
      <w:r w:rsidRPr="003A083F">
        <w:rPr>
          <w:rFonts w:ascii="Times New Roman" w:hAnsi="Times New Roman" w:cs="Times New Roman"/>
          <w:spacing w:val="-1"/>
        </w:rPr>
        <w:t>y</w:t>
      </w:r>
      <w:r w:rsidRPr="003A083F">
        <w:rPr>
          <w:rFonts w:ascii="Times New Roman" w:hAnsi="Times New Roman" w:cs="Times New Roman"/>
        </w:rPr>
        <w:t>:</w:t>
      </w:r>
    </w:p>
    <w:p w:rsidR="00AA2577" w:rsidRPr="003A083F" w:rsidRDefault="00AA2577" w:rsidP="00364A53">
      <w:pPr>
        <w:widowControl w:val="0"/>
        <w:shd w:val="clear" w:color="auto" w:fill="FFFFFF"/>
        <w:autoSpaceDE w:val="0"/>
        <w:autoSpaceDN w:val="0"/>
        <w:adjustRightInd w:val="0"/>
        <w:spacing w:after="0" w:line="240" w:lineRule="auto"/>
        <w:ind w:left="108" w:right="-20"/>
        <w:rPr>
          <w:rFonts w:ascii="Times New Roman" w:hAnsi="Times New Roman" w:cs="Times New Roman"/>
          <w:sz w:val="24"/>
          <w:szCs w:val="24"/>
        </w:rPr>
      </w:pPr>
    </w:p>
    <w:tbl>
      <w:tblPr>
        <w:tblW w:w="0" w:type="auto"/>
        <w:tblInd w:w="4" w:type="dxa"/>
        <w:tblLayout w:type="fixed"/>
        <w:tblCellMar>
          <w:left w:w="0" w:type="dxa"/>
          <w:right w:w="0" w:type="dxa"/>
        </w:tblCellMar>
        <w:tblLook w:val="0000" w:firstRow="0" w:lastRow="0" w:firstColumn="0" w:lastColumn="0" w:noHBand="0" w:noVBand="0"/>
      </w:tblPr>
      <w:tblGrid>
        <w:gridCol w:w="557"/>
        <w:gridCol w:w="2845"/>
        <w:gridCol w:w="2127"/>
        <w:gridCol w:w="1984"/>
        <w:gridCol w:w="2268"/>
      </w:tblGrid>
      <w:tr w:rsidR="000E6B4D" w:rsidRPr="003A083F" w:rsidTr="000E6B4D">
        <w:tblPrEx>
          <w:tblCellMar>
            <w:top w:w="0" w:type="dxa"/>
            <w:left w:w="0" w:type="dxa"/>
            <w:bottom w:w="0" w:type="dxa"/>
            <w:right w:w="0" w:type="dxa"/>
          </w:tblCellMar>
        </w:tblPrEx>
        <w:trPr>
          <w:trHeight w:hRule="exact" w:val="1089"/>
        </w:trPr>
        <w:tc>
          <w:tcPr>
            <w:tcW w:w="557" w:type="dxa"/>
            <w:tcBorders>
              <w:top w:val="single" w:sz="3" w:space="0" w:color="auto"/>
              <w:left w:val="single" w:sz="3" w:space="0" w:color="auto"/>
              <w:bottom w:val="single" w:sz="3" w:space="0" w:color="auto"/>
              <w:right w:val="single" w:sz="3" w:space="0" w:color="auto"/>
            </w:tcBorders>
            <w:shd w:val="clear" w:color="auto" w:fill="auto"/>
          </w:tcPr>
          <w:p w:rsidR="000E6B4D" w:rsidRPr="003A083F" w:rsidRDefault="000E6B4D" w:rsidP="00364A53">
            <w:pPr>
              <w:widowControl w:val="0"/>
              <w:shd w:val="clear" w:color="auto" w:fill="FFFFFF"/>
              <w:autoSpaceDE w:val="0"/>
              <w:autoSpaceDN w:val="0"/>
              <w:adjustRightInd w:val="0"/>
              <w:spacing w:before="6" w:after="0" w:line="240" w:lineRule="auto"/>
              <w:ind w:left="108" w:right="-20"/>
              <w:rPr>
                <w:rFonts w:ascii="Times New Roman" w:hAnsi="Times New Roman" w:cs="Times New Roman"/>
                <w:sz w:val="24"/>
                <w:szCs w:val="24"/>
              </w:rPr>
            </w:pPr>
            <w:r w:rsidRPr="003A083F">
              <w:rPr>
                <w:rFonts w:ascii="Times New Roman" w:hAnsi="Times New Roman" w:cs="Times New Roman"/>
              </w:rPr>
              <w:t>L</w:t>
            </w:r>
            <w:r w:rsidRPr="003A083F">
              <w:rPr>
                <w:rFonts w:ascii="Times New Roman" w:hAnsi="Times New Roman" w:cs="Times New Roman"/>
                <w:spacing w:val="1"/>
              </w:rPr>
              <w:t>p</w:t>
            </w:r>
            <w:r w:rsidRPr="003A083F">
              <w:rPr>
                <w:rFonts w:ascii="Times New Roman" w:hAnsi="Times New Roman" w:cs="Times New Roman"/>
              </w:rPr>
              <w:t>.</w:t>
            </w:r>
          </w:p>
          <w:p w:rsidR="000E6B4D" w:rsidRPr="003A083F" w:rsidRDefault="000E6B4D" w:rsidP="00364A53">
            <w:pPr>
              <w:widowControl w:val="0"/>
              <w:shd w:val="clear" w:color="auto" w:fill="FFFFFF"/>
              <w:autoSpaceDE w:val="0"/>
              <w:autoSpaceDN w:val="0"/>
              <w:adjustRightInd w:val="0"/>
              <w:spacing w:before="6" w:after="0" w:line="240" w:lineRule="auto"/>
              <w:ind w:left="108" w:right="-20"/>
              <w:rPr>
                <w:rFonts w:ascii="Times New Roman" w:hAnsi="Times New Roman" w:cs="Times New Roman"/>
                <w:sz w:val="24"/>
                <w:szCs w:val="24"/>
              </w:rPr>
            </w:pPr>
          </w:p>
        </w:tc>
        <w:tc>
          <w:tcPr>
            <w:tcW w:w="2845" w:type="dxa"/>
            <w:tcBorders>
              <w:top w:val="single" w:sz="3" w:space="0" w:color="auto"/>
              <w:left w:val="single" w:sz="3" w:space="0" w:color="auto"/>
              <w:bottom w:val="single" w:sz="3" w:space="0" w:color="auto"/>
              <w:right w:val="single" w:sz="3" w:space="0" w:color="auto"/>
            </w:tcBorders>
            <w:shd w:val="clear" w:color="auto" w:fill="auto"/>
          </w:tcPr>
          <w:p w:rsidR="000E6B4D" w:rsidRPr="003A083F" w:rsidRDefault="000E6B4D" w:rsidP="00364A53">
            <w:pPr>
              <w:widowControl w:val="0"/>
              <w:shd w:val="clear" w:color="auto" w:fill="FFFFFF"/>
              <w:autoSpaceDE w:val="0"/>
              <w:autoSpaceDN w:val="0"/>
              <w:adjustRightInd w:val="0"/>
              <w:spacing w:before="6" w:after="0" w:line="240" w:lineRule="auto"/>
              <w:ind w:left="107" w:right="-20"/>
              <w:rPr>
                <w:rFonts w:ascii="Times New Roman" w:hAnsi="Times New Roman" w:cs="Times New Roman"/>
                <w:sz w:val="24"/>
                <w:szCs w:val="24"/>
              </w:rPr>
            </w:pPr>
            <w:r w:rsidRPr="003A083F">
              <w:rPr>
                <w:rFonts w:ascii="Times New Roman" w:hAnsi="Times New Roman" w:cs="Times New Roman"/>
              </w:rPr>
              <w:t>I</w:t>
            </w:r>
            <w:r w:rsidRPr="003A083F">
              <w:rPr>
                <w:rFonts w:ascii="Times New Roman" w:hAnsi="Times New Roman" w:cs="Times New Roman"/>
                <w:spacing w:val="1"/>
              </w:rPr>
              <w:t>m</w:t>
            </w:r>
            <w:r w:rsidRPr="003A083F">
              <w:rPr>
                <w:rFonts w:ascii="Times New Roman" w:hAnsi="Times New Roman" w:cs="Times New Roman"/>
              </w:rPr>
              <w:t>i</w:t>
            </w:r>
            <w:r w:rsidRPr="003A083F">
              <w:rPr>
                <w:rFonts w:ascii="Times New Roman" w:hAnsi="Times New Roman" w:cs="Times New Roman"/>
                <w:spacing w:val="1"/>
              </w:rPr>
              <w:t xml:space="preserve">ę </w:t>
            </w:r>
            <w:r w:rsidRPr="003A083F">
              <w:rPr>
                <w:rFonts w:ascii="Times New Roman" w:hAnsi="Times New Roman" w:cs="Times New Roman"/>
              </w:rPr>
              <w:t>i</w:t>
            </w:r>
            <w:r w:rsidRPr="003A083F">
              <w:rPr>
                <w:rFonts w:ascii="Times New Roman" w:hAnsi="Times New Roman" w:cs="Times New Roman"/>
                <w:spacing w:val="-1"/>
              </w:rPr>
              <w:t xml:space="preserve"> </w:t>
            </w:r>
            <w:r w:rsidRPr="003A083F">
              <w:rPr>
                <w:rFonts w:ascii="Times New Roman" w:hAnsi="Times New Roman" w:cs="Times New Roman"/>
              </w:rPr>
              <w:t>nazwisko</w:t>
            </w:r>
          </w:p>
          <w:p w:rsidR="000E6B4D" w:rsidRPr="003A083F" w:rsidRDefault="000E6B4D" w:rsidP="00364A53">
            <w:pPr>
              <w:widowControl w:val="0"/>
              <w:shd w:val="clear" w:color="auto" w:fill="FFFFFF"/>
              <w:autoSpaceDE w:val="0"/>
              <w:autoSpaceDN w:val="0"/>
              <w:adjustRightInd w:val="0"/>
              <w:spacing w:before="6" w:after="0" w:line="240" w:lineRule="auto"/>
              <w:ind w:left="107" w:right="-20"/>
              <w:rPr>
                <w:rFonts w:ascii="Times New Roman" w:hAnsi="Times New Roman" w:cs="Times New Roman"/>
                <w:sz w:val="24"/>
                <w:szCs w:val="24"/>
              </w:rPr>
            </w:pPr>
          </w:p>
        </w:tc>
        <w:tc>
          <w:tcPr>
            <w:tcW w:w="2127" w:type="dxa"/>
            <w:tcBorders>
              <w:top w:val="single" w:sz="3" w:space="0" w:color="auto"/>
              <w:left w:val="single" w:sz="3" w:space="0" w:color="auto"/>
              <w:bottom w:val="single" w:sz="3" w:space="0" w:color="auto"/>
              <w:right w:val="single" w:sz="3" w:space="0" w:color="auto"/>
            </w:tcBorders>
            <w:shd w:val="clear" w:color="auto" w:fill="auto"/>
          </w:tcPr>
          <w:p w:rsidR="000E6B4D" w:rsidRPr="003A083F" w:rsidRDefault="000E6B4D" w:rsidP="00364A53">
            <w:pPr>
              <w:widowControl w:val="0"/>
              <w:shd w:val="clear" w:color="auto" w:fill="FFFFFF"/>
              <w:autoSpaceDE w:val="0"/>
              <w:autoSpaceDN w:val="0"/>
              <w:adjustRightInd w:val="0"/>
              <w:spacing w:before="6" w:after="0" w:line="240" w:lineRule="auto"/>
              <w:ind w:left="108" w:right="429"/>
              <w:rPr>
                <w:rFonts w:ascii="Times New Roman" w:hAnsi="Times New Roman" w:cs="Times New Roman"/>
                <w:sz w:val="24"/>
                <w:szCs w:val="24"/>
              </w:rPr>
            </w:pPr>
            <w:r w:rsidRPr="003A083F">
              <w:rPr>
                <w:rFonts w:ascii="Times New Roman" w:hAnsi="Times New Roman" w:cs="Times New Roman"/>
              </w:rPr>
              <w:t>Nr i s</w:t>
            </w:r>
            <w:r w:rsidRPr="003A083F">
              <w:rPr>
                <w:rFonts w:ascii="Times New Roman" w:hAnsi="Times New Roman" w:cs="Times New Roman"/>
                <w:spacing w:val="1"/>
              </w:rPr>
              <w:t>er</w:t>
            </w:r>
            <w:r w:rsidRPr="003A083F">
              <w:rPr>
                <w:rFonts w:ascii="Times New Roman" w:hAnsi="Times New Roman" w:cs="Times New Roman"/>
              </w:rPr>
              <w:t>ia d</w:t>
            </w:r>
            <w:r w:rsidRPr="003A083F">
              <w:rPr>
                <w:rFonts w:ascii="Times New Roman" w:hAnsi="Times New Roman" w:cs="Times New Roman"/>
                <w:spacing w:val="1"/>
              </w:rPr>
              <w:t>o</w:t>
            </w:r>
            <w:r w:rsidRPr="003A083F">
              <w:rPr>
                <w:rFonts w:ascii="Times New Roman" w:hAnsi="Times New Roman" w:cs="Times New Roman"/>
                <w:spacing w:val="-1"/>
              </w:rPr>
              <w:t>w</w:t>
            </w:r>
            <w:r w:rsidRPr="003A083F">
              <w:rPr>
                <w:rFonts w:ascii="Times New Roman" w:hAnsi="Times New Roman" w:cs="Times New Roman"/>
                <w:spacing w:val="1"/>
              </w:rPr>
              <w:t>o</w:t>
            </w:r>
            <w:r w:rsidRPr="003A083F">
              <w:rPr>
                <w:rFonts w:ascii="Times New Roman" w:hAnsi="Times New Roman" w:cs="Times New Roman"/>
              </w:rPr>
              <w:t xml:space="preserve">du </w:t>
            </w:r>
            <w:r w:rsidRPr="003A083F">
              <w:rPr>
                <w:rFonts w:ascii="Times New Roman" w:hAnsi="Times New Roman" w:cs="Times New Roman"/>
                <w:spacing w:val="1"/>
              </w:rPr>
              <w:t>o</w:t>
            </w:r>
            <w:r w:rsidRPr="003A083F">
              <w:rPr>
                <w:rFonts w:ascii="Times New Roman" w:hAnsi="Times New Roman" w:cs="Times New Roman"/>
              </w:rPr>
              <w:t>s</w:t>
            </w:r>
            <w:r w:rsidRPr="003A083F">
              <w:rPr>
                <w:rFonts w:ascii="Times New Roman" w:hAnsi="Times New Roman" w:cs="Times New Roman"/>
                <w:spacing w:val="2"/>
              </w:rPr>
              <w:t>o</w:t>
            </w:r>
            <w:r w:rsidRPr="003A083F">
              <w:rPr>
                <w:rFonts w:ascii="Times New Roman" w:hAnsi="Times New Roman" w:cs="Times New Roman"/>
              </w:rPr>
              <w:t>bi</w:t>
            </w:r>
            <w:r w:rsidRPr="003A083F">
              <w:rPr>
                <w:rFonts w:ascii="Times New Roman" w:hAnsi="Times New Roman" w:cs="Times New Roman"/>
                <w:spacing w:val="-2"/>
              </w:rPr>
              <w:t>s</w:t>
            </w:r>
            <w:r w:rsidRPr="003A083F">
              <w:rPr>
                <w:rFonts w:ascii="Times New Roman" w:hAnsi="Times New Roman" w:cs="Times New Roman"/>
              </w:rPr>
              <w:t>t</w:t>
            </w:r>
            <w:r w:rsidRPr="003A083F">
              <w:rPr>
                <w:rFonts w:ascii="Times New Roman" w:hAnsi="Times New Roman" w:cs="Times New Roman"/>
                <w:spacing w:val="1"/>
              </w:rPr>
              <w:t>e</w:t>
            </w:r>
            <w:r w:rsidRPr="003A083F">
              <w:rPr>
                <w:rFonts w:ascii="Times New Roman" w:hAnsi="Times New Roman" w:cs="Times New Roman"/>
                <w:spacing w:val="-2"/>
              </w:rPr>
              <w:t>g</w:t>
            </w:r>
            <w:r w:rsidRPr="003A083F">
              <w:rPr>
                <w:rFonts w:ascii="Times New Roman" w:hAnsi="Times New Roman" w:cs="Times New Roman"/>
              </w:rPr>
              <w:t>o</w:t>
            </w:r>
          </w:p>
          <w:p w:rsidR="000E6B4D" w:rsidRPr="003A083F" w:rsidRDefault="000E6B4D" w:rsidP="00364A53">
            <w:pPr>
              <w:widowControl w:val="0"/>
              <w:shd w:val="clear" w:color="auto" w:fill="FFFFFF"/>
              <w:autoSpaceDE w:val="0"/>
              <w:autoSpaceDN w:val="0"/>
              <w:adjustRightInd w:val="0"/>
              <w:spacing w:before="6" w:after="0" w:line="240" w:lineRule="auto"/>
              <w:ind w:left="108" w:right="429"/>
              <w:rPr>
                <w:rFonts w:ascii="Times New Roman" w:hAnsi="Times New Roman" w:cs="Times New Roman"/>
                <w:sz w:val="24"/>
                <w:szCs w:val="24"/>
              </w:rPr>
            </w:pPr>
          </w:p>
        </w:tc>
        <w:tc>
          <w:tcPr>
            <w:tcW w:w="1984" w:type="dxa"/>
            <w:tcBorders>
              <w:top w:val="single" w:sz="3" w:space="0" w:color="auto"/>
              <w:left w:val="single" w:sz="3" w:space="0" w:color="auto"/>
              <w:bottom w:val="single" w:sz="3" w:space="0" w:color="auto"/>
              <w:right w:val="single" w:sz="3" w:space="0" w:color="auto"/>
            </w:tcBorders>
            <w:shd w:val="clear" w:color="auto" w:fill="auto"/>
          </w:tcPr>
          <w:p w:rsidR="000E6B4D" w:rsidRPr="003A083F" w:rsidRDefault="000E6B4D" w:rsidP="00364A53">
            <w:pPr>
              <w:widowControl w:val="0"/>
              <w:shd w:val="clear" w:color="auto" w:fill="FFFFFF"/>
              <w:autoSpaceDE w:val="0"/>
              <w:autoSpaceDN w:val="0"/>
              <w:adjustRightInd w:val="0"/>
              <w:spacing w:before="6" w:after="0" w:line="240" w:lineRule="auto"/>
              <w:ind w:left="108" w:right="-20"/>
              <w:rPr>
                <w:rFonts w:ascii="Times New Roman" w:hAnsi="Times New Roman" w:cs="Times New Roman"/>
                <w:sz w:val="24"/>
                <w:szCs w:val="24"/>
              </w:rPr>
            </w:pPr>
            <w:r w:rsidRPr="003A083F">
              <w:rPr>
                <w:rFonts w:ascii="Times New Roman" w:hAnsi="Times New Roman" w:cs="Times New Roman"/>
              </w:rPr>
              <w:t>T</w:t>
            </w:r>
            <w:r w:rsidRPr="003A083F">
              <w:rPr>
                <w:rFonts w:ascii="Times New Roman" w:hAnsi="Times New Roman" w:cs="Times New Roman"/>
                <w:spacing w:val="1"/>
              </w:rPr>
              <w:t>e</w:t>
            </w:r>
            <w:r w:rsidRPr="003A083F">
              <w:rPr>
                <w:rFonts w:ascii="Times New Roman" w:hAnsi="Times New Roman" w:cs="Times New Roman"/>
              </w:rPr>
              <w:t>l</w:t>
            </w:r>
            <w:r w:rsidRPr="003A083F">
              <w:rPr>
                <w:rFonts w:ascii="Times New Roman" w:hAnsi="Times New Roman" w:cs="Times New Roman"/>
                <w:spacing w:val="1"/>
              </w:rPr>
              <w:t>e</w:t>
            </w:r>
            <w:r w:rsidRPr="003A083F">
              <w:rPr>
                <w:rFonts w:ascii="Times New Roman" w:hAnsi="Times New Roman" w:cs="Times New Roman"/>
                <w:spacing w:val="-1"/>
              </w:rPr>
              <w:t>f</w:t>
            </w:r>
            <w:r w:rsidRPr="003A083F">
              <w:rPr>
                <w:rFonts w:ascii="Times New Roman" w:hAnsi="Times New Roman" w:cs="Times New Roman"/>
              </w:rPr>
              <w:t>on ko</w:t>
            </w:r>
            <w:r w:rsidRPr="003A083F">
              <w:rPr>
                <w:rFonts w:ascii="Times New Roman" w:hAnsi="Times New Roman" w:cs="Times New Roman"/>
                <w:spacing w:val="1"/>
              </w:rPr>
              <w:t>n</w:t>
            </w:r>
            <w:r w:rsidRPr="003A083F">
              <w:rPr>
                <w:rFonts w:ascii="Times New Roman" w:hAnsi="Times New Roman" w:cs="Times New Roman"/>
              </w:rPr>
              <w:t>ta</w:t>
            </w:r>
            <w:r w:rsidRPr="003A083F">
              <w:rPr>
                <w:rFonts w:ascii="Times New Roman" w:hAnsi="Times New Roman" w:cs="Times New Roman"/>
                <w:spacing w:val="-1"/>
              </w:rPr>
              <w:t>k</w:t>
            </w:r>
            <w:r w:rsidRPr="003A083F">
              <w:rPr>
                <w:rFonts w:ascii="Times New Roman" w:hAnsi="Times New Roman" w:cs="Times New Roman"/>
              </w:rPr>
              <w:t>towy</w:t>
            </w:r>
          </w:p>
          <w:p w:rsidR="000E6B4D" w:rsidRPr="003A083F" w:rsidRDefault="000E6B4D" w:rsidP="00364A53">
            <w:pPr>
              <w:widowControl w:val="0"/>
              <w:shd w:val="clear" w:color="auto" w:fill="FFFFFF"/>
              <w:autoSpaceDE w:val="0"/>
              <w:autoSpaceDN w:val="0"/>
              <w:adjustRightInd w:val="0"/>
              <w:spacing w:before="6" w:after="0" w:line="240" w:lineRule="auto"/>
              <w:ind w:left="108" w:right="-20"/>
              <w:rPr>
                <w:rFonts w:ascii="Times New Roman" w:hAnsi="Times New Roman" w:cs="Times New Roman"/>
                <w:sz w:val="24"/>
                <w:szCs w:val="24"/>
              </w:rPr>
            </w:pPr>
          </w:p>
        </w:tc>
        <w:tc>
          <w:tcPr>
            <w:tcW w:w="2268" w:type="dxa"/>
            <w:tcBorders>
              <w:top w:val="single" w:sz="3" w:space="0" w:color="auto"/>
              <w:left w:val="single" w:sz="3" w:space="0" w:color="auto"/>
              <w:bottom w:val="single" w:sz="3" w:space="0" w:color="auto"/>
              <w:right w:val="single" w:sz="3" w:space="0" w:color="auto"/>
            </w:tcBorders>
          </w:tcPr>
          <w:p w:rsidR="000E6B4D" w:rsidRPr="003A083F" w:rsidRDefault="000E6B4D" w:rsidP="00364A53">
            <w:pPr>
              <w:widowControl w:val="0"/>
              <w:shd w:val="clear" w:color="auto" w:fill="FFFFFF"/>
              <w:autoSpaceDE w:val="0"/>
              <w:autoSpaceDN w:val="0"/>
              <w:adjustRightInd w:val="0"/>
              <w:spacing w:before="6" w:after="0" w:line="240" w:lineRule="auto"/>
              <w:ind w:left="108" w:right="-20"/>
              <w:rPr>
                <w:rFonts w:ascii="Times New Roman" w:hAnsi="Times New Roman" w:cs="Times New Roman"/>
              </w:rPr>
            </w:pPr>
            <w:r w:rsidRPr="003A083F">
              <w:rPr>
                <w:rFonts w:ascii="Times New Roman" w:hAnsi="Times New Roman" w:cs="Times New Roman"/>
              </w:rPr>
              <w:t>Podpis - zgoda osoby upoważnionej na przetwarzanie danych osobowych *</w:t>
            </w:r>
          </w:p>
        </w:tc>
      </w:tr>
      <w:tr w:rsidR="000E6B4D" w:rsidRPr="003A083F" w:rsidTr="000E6B4D">
        <w:tblPrEx>
          <w:tblCellMar>
            <w:top w:w="0" w:type="dxa"/>
            <w:left w:w="0" w:type="dxa"/>
            <w:bottom w:w="0" w:type="dxa"/>
            <w:right w:w="0" w:type="dxa"/>
          </w:tblCellMar>
        </w:tblPrEx>
        <w:trPr>
          <w:trHeight w:hRule="exact" w:val="449"/>
        </w:trPr>
        <w:tc>
          <w:tcPr>
            <w:tcW w:w="557" w:type="dxa"/>
            <w:tcBorders>
              <w:top w:val="single" w:sz="3" w:space="0" w:color="auto"/>
              <w:left w:val="single" w:sz="3" w:space="0" w:color="auto"/>
              <w:bottom w:val="single" w:sz="3" w:space="0" w:color="auto"/>
              <w:right w:val="single" w:sz="3" w:space="0" w:color="auto"/>
            </w:tcBorders>
            <w:shd w:val="clear" w:color="auto" w:fill="auto"/>
          </w:tcPr>
          <w:p w:rsidR="000E6B4D" w:rsidRPr="003A083F" w:rsidRDefault="000E6B4D" w:rsidP="00364A53">
            <w:pPr>
              <w:widowControl w:val="0"/>
              <w:shd w:val="clear" w:color="auto" w:fill="FFFFFF"/>
              <w:autoSpaceDE w:val="0"/>
              <w:autoSpaceDN w:val="0"/>
              <w:adjustRightInd w:val="0"/>
              <w:spacing w:before="6" w:after="0" w:line="240" w:lineRule="auto"/>
              <w:ind w:left="108" w:right="-20"/>
              <w:rPr>
                <w:rFonts w:ascii="Times New Roman" w:hAnsi="Times New Roman" w:cs="Times New Roman"/>
                <w:sz w:val="24"/>
                <w:szCs w:val="24"/>
              </w:rPr>
            </w:pPr>
            <w:r w:rsidRPr="003A083F">
              <w:rPr>
                <w:rFonts w:ascii="Times New Roman" w:hAnsi="Times New Roman" w:cs="Times New Roman"/>
              </w:rPr>
              <w:t>1</w:t>
            </w:r>
          </w:p>
          <w:p w:rsidR="000E6B4D" w:rsidRPr="003A083F" w:rsidRDefault="000E6B4D" w:rsidP="00364A53">
            <w:pPr>
              <w:widowControl w:val="0"/>
              <w:shd w:val="clear" w:color="auto" w:fill="FFFFFF"/>
              <w:autoSpaceDE w:val="0"/>
              <w:autoSpaceDN w:val="0"/>
              <w:adjustRightInd w:val="0"/>
              <w:spacing w:before="6" w:after="0" w:line="240" w:lineRule="auto"/>
              <w:ind w:left="108" w:right="-20"/>
              <w:rPr>
                <w:rFonts w:ascii="Times New Roman" w:hAnsi="Times New Roman" w:cs="Times New Roman"/>
                <w:sz w:val="24"/>
                <w:szCs w:val="24"/>
              </w:rPr>
            </w:pPr>
          </w:p>
        </w:tc>
        <w:tc>
          <w:tcPr>
            <w:tcW w:w="2845" w:type="dxa"/>
            <w:tcBorders>
              <w:top w:val="single" w:sz="3" w:space="0" w:color="auto"/>
              <w:left w:val="single" w:sz="3" w:space="0" w:color="auto"/>
              <w:bottom w:val="single" w:sz="3" w:space="0" w:color="auto"/>
              <w:right w:val="single" w:sz="3" w:space="0" w:color="auto"/>
            </w:tcBorders>
            <w:shd w:val="clear" w:color="auto" w:fill="auto"/>
          </w:tcPr>
          <w:p w:rsidR="000E6B4D" w:rsidRPr="003A083F" w:rsidRDefault="000E6B4D" w:rsidP="00364A53">
            <w:pPr>
              <w:widowControl w:val="0"/>
              <w:shd w:val="clear" w:color="auto" w:fill="FFFFFF"/>
              <w:autoSpaceDE w:val="0"/>
              <w:autoSpaceDN w:val="0"/>
              <w:adjustRightInd w:val="0"/>
              <w:spacing w:before="6" w:after="0" w:line="240" w:lineRule="auto"/>
              <w:ind w:left="108" w:right="-20"/>
              <w:rPr>
                <w:rFonts w:ascii="Times New Roman" w:hAnsi="Times New Roman" w:cs="Times New Roman"/>
                <w:sz w:val="24"/>
                <w:szCs w:val="24"/>
              </w:rPr>
            </w:pPr>
          </w:p>
        </w:tc>
        <w:tc>
          <w:tcPr>
            <w:tcW w:w="2127" w:type="dxa"/>
            <w:tcBorders>
              <w:top w:val="single" w:sz="3" w:space="0" w:color="auto"/>
              <w:left w:val="single" w:sz="3" w:space="0" w:color="auto"/>
              <w:bottom w:val="single" w:sz="3" w:space="0" w:color="auto"/>
              <w:right w:val="single" w:sz="3" w:space="0" w:color="auto"/>
            </w:tcBorders>
            <w:shd w:val="clear" w:color="auto" w:fill="auto"/>
          </w:tcPr>
          <w:p w:rsidR="000E6B4D" w:rsidRPr="003A083F" w:rsidRDefault="000E6B4D" w:rsidP="00364A53">
            <w:pPr>
              <w:widowControl w:val="0"/>
              <w:shd w:val="clear" w:color="auto" w:fill="FFFFFF"/>
              <w:autoSpaceDE w:val="0"/>
              <w:autoSpaceDN w:val="0"/>
              <w:adjustRightInd w:val="0"/>
              <w:spacing w:before="6" w:after="0" w:line="240" w:lineRule="auto"/>
              <w:ind w:left="108" w:right="-20"/>
              <w:rPr>
                <w:rFonts w:ascii="Times New Roman" w:hAnsi="Times New Roman" w:cs="Times New Roman"/>
                <w:sz w:val="24"/>
                <w:szCs w:val="24"/>
              </w:rPr>
            </w:pPr>
          </w:p>
        </w:tc>
        <w:tc>
          <w:tcPr>
            <w:tcW w:w="1984" w:type="dxa"/>
            <w:tcBorders>
              <w:top w:val="single" w:sz="3" w:space="0" w:color="auto"/>
              <w:left w:val="single" w:sz="3" w:space="0" w:color="auto"/>
              <w:bottom w:val="single" w:sz="3" w:space="0" w:color="auto"/>
              <w:right w:val="single" w:sz="3" w:space="0" w:color="auto"/>
            </w:tcBorders>
            <w:shd w:val="clear" w:color="auto" w:fill="auto"/>
          </w:tcPr>
          <w:p w:rsidR="000E6B4D" w:rsidRPr="003A083F" w:rsidRDefault="000E6B4D" w:rsidP="00364A53">
            <w:pPr>
              <w:widowControl w:val="0"/>
              <w:shd w:val="clear" w:color="auto" w:fill="FFFFFF"/>
              <w:autoSpaceDE w:val="0"/>
              <w:autoSpaceDN w:val="0"/>
              <w:adjustRightInd w:val="0"/>
              <w:spacing w:before="6" w:after="0" w:line="240" w:lineRule="auto"/>
              <w:ind w:left="108" w:right="-20"/>
              <w:rPr>
                <w:rFonts w:ascii="Times New Roman" w:hAnsi="Times New Roman" w:cs="Times New Roman"/>
                <w:sz w:val="24"/>
                <w:szCs w:val="24"/>
              </w:rPr>
            </w:pPr>
          </w:p>
        </w:tc>
        <w:tc>
          <w:tcPr>
            <w:tcW w:w="2268" w:type="dxa"/>
            <w:tcBorders>
              <w:top w:val="single" w:sz="3" w:space="0" w:color="auto"/>
              <w:left w:val="single" w:sz="3" w:space="0" w:color="auto"/>
              <w:bottom w:val="single" w:sz="3" w:space="0" w:color="auto"/>
              <w:right w:val="single" w:sz="3" w:space="0" w:color="auto"/>
            </w:tcBorders>
          </w:tcPr>
          <w:p w:rsidR="000E6B4D" w:rsidRPr="003A083F" w:rsidRDefault="000E6B4D" w:rsidP="00364A53">
            <w:pPr>
              <w:widowControl w:val="0"/>
              <w:shd w:val="clear" w:color="auto" w:fill="FFFFFF"/>
              <w:autoSpaceDE w:val="0"/>
              <w:autoSpaceDN w:val="0"/>
              <w:adjustRightInd w:val="0"/>
              <w:spacing w:before="6" w:after="0" w:line="240" w:lineRule="auto"/>
              <w:ind w:left="108" w:right="-20"/>
              <w:rPr>
                <w:rFonts w:ascii="Times New Roman" w:hAnsi="Times New Roman" w:cs="Times New Roman"/>
                <w:sz w:val="24"/>
                <w:szCs w:val="24"/>
              </w:rPr>
            </w:pPr>
          </w:p>
        </w:tc>
      </w:tr>
      <w:tr w:rsidR="000E6B4D" w:rsidRPr="003A083F" w:rsidTr="000E6B4D">
        <w:tblPrEx>
          <w:tblCellMar>
            <w:top w:w="0" w:type="dxa"/>
            <w:left w:w="0" w:type="dxa"/>
            <w:bottom w:w="0" w:type="dxa"/>
            <w:right w:w="0" w:type="dxa"/>
          </w:tblCellMar>
        </w:tblPrEx>
        <w:trPr>
          <w:trHeight w:hRule="exact" w:val="427"/>
        </w:trPr>
        <w:tc>
          <w:tcPr>
            <w:tcW w:w="557" w:type="dxa"/>
            <w:tcBorders>
              <w:top w:val="single" w:sz="3" w:space="0" w:color="auto"/>
              <w:left w:val="single" w:sz="3" w:space="0" w:color="auto"/>
              <w:bottom w:val="single" w:sz="3" w:space="0" w:color="auto"/>
              <w:right w:val="single" w:sz="3" w:space="0" w:color="auto"/>
            </w:tcBorders>
            <w:shd w:val="clear" w:color="auto" w:fill="auto"/>
          </w:tcPr>
          <w:p w:rsidR="000E6B4D" w:rsidRPr="003A083F" w:rsidRDefault="000E6B4D" w:rsidP="00364A53">
            <w:pPr>
              <w:widowControl w:val="0"/>
              <w:shd w:val="clear" w:color="auto" w:fill="FFFFFF"/>
              <w:autoSpaceDE w:val="0"/>
              <w:autoSpaceDN w:val="0"/>
              <w:adjustRightInd w:val="0"/>
              <w:spacing w:before="8" w:after="0" w:line="240" w:lineRule="auto"/>
              <w:ind w:left="108" w:right="-20"/>
              <w:rPr>
                <w:rFonts w:ascii="Times New Roman" w:hAnsi="Times New Roman" w:cs="Times New Roman"/>
                <w:sz w:val="24"/>
                <w:szCs w:val="24"/>
              </w:rPr>
            </w:pPr>
            <w:r w:rsidRPr="003A083F">
              <w:rPr>
                <w:rFonts w:ascii="Times New Roman" w:hAnsi="Times New Roman" w:cs="Times New Roman"/>
              </w:rPr>
              <w:t>2</w:t>
            </w:r>
          </w:p>
          <w:p w:rsidR="000E6B4D" w:rsidRPr="003A083F" w:rsidRDefault="000E6B4D" w:rsidP="00364A53">
            <w:pPr>
              <w:widowControl w:val="0"/>
              <w:shd w:val="clear" w:color="auto" w:fill="FFFFFF"/>
              <w:autoSpaceDE w:val="0"/>
              <w:autoSpaceDN w:val="0"/>
              <w:adjustRightInd w:val="0"/>
              <w:spacing w:before="8" w:after="0" w:line="240" w:lineRule="auto"/>
              <w:ind w:left="108" w:right="-20"/>
              <w:rPr>
                <w:rFonts w:ascii="Times New Roman" w:hAnsi="Times New Roman" w:cs="Times New Roman"/>
                <w:sz w:val="24"/>
                <w:szCs w:val="24"/>
              </w:rPr>
            </w:pPr>
          </w:p>
        </w:tc>
        <w:tc>
          <w:tcPr>
            <w:tcW w:w="2845" w:type="dxa"/>
            <w:tcBorders>
              <w:top w:val="single" w:sz="3" w:space="0" w:color="auto"/>
              <w:left w:val="single" w:sz="3" w:space="0" w:color="auto"/>
              <w:bottom w:val="single" w:sz="3" w:space="0" w:color="auto"/>
              <w:right w:val="single" w:sz="3" w:space="0" w:color="auto"/>
            </w:tcBorders>
            <w:shd w:val="clear" w:color="auto" w:fill="auto"/>
          </w:tcPr>
          <w:p w:rsidR="000E6B4D" w:rsidRPr="003A083F" w:rsidRDefault="000E6B4D" w:rsidP="00364A53">
            <w:pPr>
              <w:widowControl w:val="0"/>
              <w:shd w:val="clear" w:color="auto" w:fill="FFFFFF"/>
              <w:autoSpaceDE w:val="0"/>
              <w:autoSpaceDN w:val="0"/>
              <w:adjustRightInd w:val="0"/>
              <w:spacing w:before="8" w:after="0" w:line="240" w:lineRule="auto"/>
              <w:ind w:left="108" w:right="-20"/>
              <w:rPr>
                <w:rFonts w:ascii="Times New Roman" w:hAnsi="Times New Roman" w:cs="Times New Roman"/>
                <w:sz w:val="24"/>
                <w:szCs w:val="24"/>
              </w:rPr>
            </w:pPr>
          </w:p>
        </w:tc>
        <w:tc>
          <w:tcPr>
            <w:tcW w:w="2127" w:type="dxa"/>
            <w:tcBorders>
              <w:top w:val="single" w:sz="3" w:space="0" w:color="auto"/>
              <w:left w:val="single" w:sz="3" w:space="0" w:color="auto"/>
              <w:bottom w:val="single" w:sz="3" w:space="0" w:color="auto"/>
              <w:right w:val="single" w:sz="3" w:space="0" w:color="auto"/>
            </w:tcBorders>
            <w:shd w:val="clear" w:color="auto" w:fill="auto"/>
          </w:tcPr>
          <w:p w:rsidR="000E6B4D" w:rsidRPr="003A083F" w:rsidRDefault="000E6B4D" w:rsidP="00364A53">
            <w:pPr>
              <w:widowControl w:val="0"/>
              <w:shd w:val="clear" w:color="auto" w:fill="FFFFFF"/>
              <w:autoSpaceDE w:val="0"/>
              <w:autoSpaceDN w:val="0"/>
              <w:adjustRightInd w:val="0"/>
              <w:spacing w:before="8" w:after="0" w:line="240" w:lineRule="auto"/>
              <w:ind w:left="108" w:right="-20"/>
              <w:rPr>
                <w:rFonts w:ascii="Times New Roman" w:hAnsi="Times New Roman" w:cs="Times New Roman"/>
                <w:sz w:val="24"/>
                <w:szCs w:val="24"/>
              </w:rPr>
            </w:pPr>
          </w:p>
        </w:tc>
        <w:tc>
          <w:tcPr>
            <w:tcW w:w="1984" w:type="dxa"/>
            <w:tcBorders>
              <w:top w:val="single" w:sz="3" w:space="0" w:color="auto"/>
              <w:left w:val="single" w:sz="3" w:space="0" w:color="auto"/>
              <w:bottom w:val="single" w:sz="3" w:space="0" w:color="auto"/>
              <w:right w:val="single" w:sz="3" w:space="0" w:color="auto"/>
            </w:tcBorders>
            <w:shd w:val="clear" w:color="auto" w:fill="auto"/>
          </w:tcPr>
          <w:p w:rsidR="000E6B4D" w:rsidRPr="003A083F" w:rsidRDefault="000E6B4D" w:rsidP="00364A53">
            <w:pPr>
              <w:widowControl w:val="0"/>
              <w:shd w:val="clear" w:color="auto" w:fill="FFFFFF"/>
              <w:autoSpaceDE w:val="0"/>
              <w:autoSpaceDN w:val="0"/>
              <w:adjustRightInd w:val="0"/>
              <w:spacing w:before="8" w:after="0" w:line="240" w:lineRule="auto"/>
              <w:ind w:left="108" w:right="-20"/>
              <w:rPr>
                <w:rFonts w:ascii="Times New Roman" w:hAnsi="Times New Roman" w:cs="Times New Roman"/>
                <w:sz w:val="24"/>
                <w:szCs w:val="24"/>
              </w:rPr>
            </w:pPr>
          </w:p>
        </w:tc>
        <w:tc>
          <w:tcPr>
            <w:tcW w:w="2268" w:type="dxa"/>
            <w:tcBorders>
              <w:top w:val="single" w:sz="3" w:space="0" w:color="auto"/>
              <w:left w:val="single" w:sz="3" w:space="0" w:color="auto"/>
              <w:bottom w:val="single" w:sz="3" w:space="0" w:color="auto"/>
              <w:right w:val="single" w:sz="3" w:space="0" w:color="auto"/>
            </w:tcBorders>
          </w:tcPr>
          <w:p w:rsidR="000E6B4D" w:rsidRPr="003A083F" w:rsidRDefault="000E6B4D" w:rsidP="00364A53">
            <w:pPr>
              <w:widowControl w:val="0"/>
              <w:shd w:val="clear" w:color="auto" w:fill="FFFFFF"/>
              <w:autoSpaceDE w:val="0"/>
              <w:autoSpaceDN w:val="0"/>
              <w:adjustRightInd w:val="0"/>
              <w:spacing w:before="8" w:after="0" w:line="240" w:lineRule="auto"/>
              <w:ind w:left="108" w:right="-20"/>
              <w:rPr>
                <w:rFonts w:ascii="Times New Roman" w:hAnsi="Times New Roman" w:cs="Times New Roman"/>
                <w:sz w:val="24"/>
                <w:szCs w:val="24"/>
              </w:rPr>
            </w:pPr>
          </w:p>
        </w:tc>
      </w:tr>
      <w:tr w:rsidR="000E6B4D" w:rsidRPr="003A083F" w:rsidTr="000E6B4D">
        <w:tblPrEx>
          <w:tblCellMar>
            <w:top w:w="0" w:type="dxa"/>
            <w:left w:w="0" w:type="dxa"/>
            <w:bottom w:w="0" w:type="dxa"/>
            <w:right w:w="0" w:type="dxa"/>
          </w:tblCellMar>
        </w:tblPrEx>
        <w:trPr>
          <w:trHeight w:hRule="exact" w:val="448"/>
        </w:trPr>
        <w:tc>
          <w:tcPr>
            <w:tcW w:w="557" w:type="dxa"/>
            <w:tcBorders>
              <w:top w:val="single" w:sz="3" w:space="0" w:color="auto"/>
              <w:left w:val="single" w:sz="3" w:space="0" w:color="auto"/>
              <w:bottom w:val="single" w:sz="3" w:space="0" w:color="auto"/>
              <w:right w:val="single" w:sz="3" w:space="0" w:color="auto"/>
            </w:tcBorders>
            <w:shd w:val="clear" w:color="auto" w:fill="auto"/>
          </w:tcPr>
          <w:p w:rsidR="000E6B4D" w:rsidRPr="003A083F" w:rsidRDefault="000E6B4D" w:rsidP="00364A53">
            <w:pPr>
              <w:widowControl w:val="0"/>
              <w:shd w:val="clear" w:color="auto" w:fill="FFFFFF"/>
              <w:autoSpaceDE w:val="0"/>
              <w:autoSpaceDN w:val="0"/>
              <w:adjustRightInd w:val="0"/>
              <w:spacing w:before="6" w:after="0" w:line="240" w:lineRule="auto"/>
              <w:ind w:left="108" w:right="-20"/>
              <w:rPr>
                <w:rFonts w:ascii="Times New Roman" w:hAnsi="Times New Roman" w:cs="Times New Roman"/>
                <w:sz w:val="24"/>
                <w:szCs w:val="24"/>
              </w:rPr>
            </w:pPr>
            <w:r w:rsidRPr="003A083F">
              <w:rPr>
                <w:rFonts w:ascii="Times New Roman" w:hAnsi="Times New Roman" w:cs="Times New Roman"/>
              </w:rPr>
              <w:t>3</w:t>
            </w:r>
          </w:p>
          <w:p w:rsidR="000E6B4D" w:rsidRPr="003A083F" w:rsidRDefault="000E6B4D" w:rsidP="00364A53">
            <w:pPr>
              <w:widowControl w:val="0"/>
              <w:shd w:val="clear" w:color="auto" w:fill="FFFFFF"/>
              <w:autoSpaceDE w:val="0"/>
              <w:autoSpaceDN w:val="0"/>
              <w:adjustRightInd w:val="0"/>
              <w:spacing w:before="6" w:after="0" w:line="240" w:lineRule="auto"/>
              <w:ind w:left="108" w:right="-20"/>
              <w:rPr>
                <w:rFonts w:ascii="Times New Roman" w:hAnsi="Times New Roman" w:cs="Times New Roman"/>
                <w:sz w:val="24"/>
                <w:szCs w:val="24"/>
              </w:rPr>
            </w:pPr>
          </w:p>
        </w:tc>
        <w:tc>
          <w:tcPr>
            <w:tcW w:w="2845" w:type="dxa"/>
            <w:tcBorders>
              <w:top w:val="single" w:sz="3" w:space="0" w:color="auto"/>
              <w:left w:val="single" w:sz="3" w:space="0" w:color="auto"/>
              <w:bottom w:val="single" w:sz="3" w:space="0" w:color="auto"/>
              <w:right w:val="single" w:sz="3" w:space="0" w:color="auto"/>
            </w:tcBorders>
            <w:shd w:val="clear" w:color="auto" w:fill="auto"/>
          </w:tcPr>
          <w:p w:rsidR="000E6B4D" w:rsidRPr="003A083F" w:rsidRDefault="000E6B4D" w:rsidP="00364A53">
            <w:pPr>
              <w:widowControl w:val="0"/>
              <w:shd w:val="clear" w:color="auto" w:fill="FFFFFF"/>
              <w:autoSpaceDE w:val="0"/>
              <w:autoSpaceDN w:val="0"/>
              <w:adjustRightInd w:val="0"/>
              <w:spacing w:before="6" w:after="0" w:line="240" w:lineRule="auto"/>
              <w:ind w:left="108" w:right="-20"/>
              <w:rPr>
                <w:rFonts w:ascii="Times New Roman" w:hAnsi="Times New Roman" w:cs="Times New Roman"/>
                <w:sz w:val="24"/>
                <w:szCs w:val="24"/>
              </w:rPr>
            </w:pPr>
          </w:p>
        </w:tc>
        <w:tc>
          <w:tcPr>
            <w:tcW w:w="2127" w:type="dxa"/>
            <w:tcBorders>
              <w:top w:val="single" w:sz="3" w:space="0" w:color="auto"/>
              <w:left w:val="single" w:sz="3" w:space="0" w:color="auto"/>
              <w:bottom w:val="single" w:sz="3" w:space="0" w:color="auto"/>
              <w:right w:val="single" w:sz="3" w:space="0" w:color="auto"/>
            </w:tcBorders>
            <w:shd w:val="clear" w:color="auto" w:fill="auto"/>
          </w:tcPr>
          <w:p w:rsidR="000E6B4D" w:rsidRPr="003A083F" w:rsidRDefault="000E6B4D" w:rsidP="00364A53">
            <w:pPr>
              <w:widowControl w:val="0"/>
              <w:shd w:val="clear" w:color="auto" w:fill="FFFFFF"/>
              <w:autoSpaceDE w:val="0"/>
              <w:autoSpaceDN w:val="0"/>
              <w:adjustRightInd w:val="0"/>
              <w:spacing w:before="6" w:after="0" w:line="240" w:lineRule="auto"/>
              <w:ind w:left="108" w:right="-20"/>
              <w:rPr>
                <w:rFonts w:ascii="Times New Roman" w:hAnsi="Times New Roman" w:cs="Times New Roman"/>
                <w:sz w:val="24"/>
                <w:szCs w:val="24"/>
              </w:rPr>
            </w:pPr>
          </w:p>
        </w:tc>
        <w:tc>
          <w:tcPr>
            <w:tcW w:w="1984" w:type="dxa"/>
            <w:tcBorders>
              <w:top w:val="single" w:sz="3" w:space="0" w:color="auto"/>
              <w:left w:val="single" w:sz="3" w:space="0" w:color="auto"/>
              <w:bottom w:val="single" w:sz="3" w:space="0" w:color="auto"/>
              <w:right w:val="single" w:sz="3" w:space="0" w:color="auto"/>
            </w:tcBorders>
            <w:shd w:val="clear" w:color="auto" w:fill="auto"/>
          </w:tcPr>
          <w:p w:rsidR="000E6B4D" w:rsidRPr="003A083F" w:rsidRDefault="000E6B4D" w:rsidP="00364A53">
            <w:pPr>
              <w:widowControl w:val="0"/>
              <w:shd w:val="clear" w:color="auto" w:fill="FFFFFF"/>
              <w:autoSpaceDE w:val="0"/>
              <w:autoSpaceDN w:val="0"/>
              <w:adjustRightInd w:val="0"/>
              <w:spacing w:before="6" w:after="0" w:line="240" w:lineRule="auto"/>
              <w:ind w:left="108" w:right="-20"/>
              <w:rPr>
                <w:rFonts w:ascii="Times New Roman" w:hAnsi="Times New Roman" w:cs="Times New Roman"/>
                <w:sz w:val="24"/>
                <w:szCs w:val="24"/>
              </w:rPr>
            </w:pPr>
          </w:p>
        </w:tc>
        <w:tc>
          <w:tcPr>
            <w:tcW w:w="2268" w:type="dxa"/>
            <w:tcBorders>
              <w:top w:val="single" w:sz="3" w:space="0" w:color="auto"/>
              <w:left w:val="single" w:sz="3" w:space="0" w:color="auto"/>
              <w:bottom w:val="single" w:sz="3" w:space="0" w:color="auto"/>
              <w:right w:val="single" w:sz="3" w:space="0" w:color="auto"/>
            </w:tcBorders>
          </w:tcPr>
          <w:p w:rsidR="000E6B4D" w:rsidRPr="003A083F" w:rsidRDefault="000E6B4D" w:rsidP="00364A53">
            <w:pPr>
              <w:widowControl w:val="0"/>
              <w:shd w:val="clear" w:color="auto" w:fill="FFFFFF"/>
              <w:autoSpaceDE w:val="0"/>
              <w:autoSpaceDN w:val="0"/>
              <w:adjustRightInd w:val="0"/>
              <w:spacing w:before="6" w:after="0" w:line="240" w:lineRule="auto"/>
              <w:ind w:left="108" w:right="-20"/>
              <w:rPr>
                <w:rFonts w:ascii="Times New Roman" w:hAnsi="Times New Roman" w:cs="Times New Roman"/>
                <w:sz w:val="24"/>
                <w:szCs w:val="24"/>
              </w:rPr>
            </w:pPr>
          </w:p>
        </w:tc>
      </w:tr>
      <w:tr w:rsidR="000E6B4D" w:rsidRPr="003A083F" w:rsidTr="000E6B4D">
        <w:tblPrEx>
          <w:tblCellMar>
            <w:top w:w="0" w:type="dxa"/>
            <w:left w:w="0" w:type="dxa"/>
            <w:bottom w:w="0" w:type="dxa"/>
            <w:right w:w="0" w:type="dxa"/>
          </w:tblCellMar>
        </w:tblPrEx>
        <w:trPr>
          <w:trHeight w:hRule="exact" w:val="427"/>
        </w:trPr>
        <w:tc>
          <w:tcPr>
            <w:tcW w:w="557" w:type="dxa"/>
            <w:tcBorders>
              <w:top w:val="single" w:sz="3" w:space="0" w:color="auto"/>
              <w:left w:val="single" w:sz="3" w:space="0" w:color="auto"/>
              <w:bottom w:val="single" w:sz="3" w:space="0" w:color="auto"/>
              <w:right w:val="single" w:sz="3" w:space="0" w:color="auto"/>
            </w:tcBorders>
            <w:shd w:val="clear" w:color="auto" w:fill="auto"/>
          </w:tcPr>
          <w:p w:rsidR="000E6B4D" w:rsidRPr="003A083F" w:rsidRDefault="000E6B4D" w:rsidP="00364A53">
            <w:pPr>
              <w:widowControl w:val="0"/>
              <w:shd w:val="clear" w:color="auto" w:fill="FFFFFF"/>
              <w:autoSpaceDE w:val="0"/>
              <w:autoSpaceDN w:val="0"/>
              <w:adjustRightInd w:val="0"/>
              <w:spacing w:before="8" w:after="0" w:line="240" w:lineRule="auto"/>
              <w:ind w:left="108" w:right="-20"/>
              <w:rPr>
                <w:rFonts w:ascii="Times New Roman" w:hAnsi="Times New Roman" w:cs="Times New Roman"/>
                <w:sz w:val="24"/>
                <w:szCs w:val="24"/>
              </w:rPr>
            </w:pPr>
            <w:r w:rsidRPr="003A083F">
              <w:rPr>
                <w:rFonts w:ascii="Times New Roman" w:hAnsi="Times New Roman" w:cs="Times New Roman"/>
              </w:rPr>
              <w:t>4</w:t>
            </w:r>
          </w:p>
          <w:p w:rsidR="000E6B4D" w:rsidRPr="003A083F" w:rsidRDefault="000E6B4D" w:rsidP="00364A53">
            <w:pPr>
              <w:widowControl w:val="0"/>
              <w:shd w:val="clear" w:color="auto" w:fill="FFFFFF"/>
              <w:autoSpaceDE w:val="0"/>
              <w:autoSpaceDN w:val="0"/>
              <w:adjustRightInd w:val="0"/>
              <w:spacing w:before="8" w:after="0" w:line="240" w:lineRule="auto"/>
              <w:ind w:left="108" w:right="-20"/>
              <w:rPr>
                <w:rFonts w:ascii="Times New Roman" w:hAnsi="Times New Roman" w:cs="Times New Roman"/>
                <w:sz w:val="24"/>
                <w:szCs w:val="24"/>
              </w:rPr>
            </w:pPr>
          </w:p>
        </w:tc>
        <w:tc>
          <w:tcPr>
            <w:tcW w:w="2845" w:type="dxa"/>
            <w:tcBorders>
              <w:top w:val="single" w:sz="3" w:space="0" w:color="auto"/>
              <w:left w:val="single" w:sz="3" w:space="0" w:color="auto"/>
              <w:bottom w:val="single" w:sz="3" w:space="0" w:color="auto"/>
              <w:right w:val="single" w:sz="3" w:space="0" w:color="auto"/>
            </w:tcBorders>
            <w:shd w:val="clear" w:color="auto" w:fill="auto"/>
          </w:tcPr>
          <w:p w:rsidR="000E6B4D" w:rsidRPr="003A083F" w:rsidRDefault="000E6B4D" w:rsidP="00364A53">
            <w:pPr>
              <w:widowControl w:val="0"/>
              <w:shd w:val="clear" w:color="auto" w:fill="FFFFFF"/>
              <w:autoSpaceDE w:val="0"/>
              <w:autoSpaceDN w:val="0"/>
              <w:adjustRightInd w:val="0"/>
              <w:spacing w:before="8" w:after="0" w:line="240" w:lineRule="auto"/>
              <w:ind w:left="108" w:right="-20"/>
              <w:rPr>
                <w:rFonts w:ascii="Times New Roman" w:hAnsi="Times New Roman" w:cs="Times New Roman"/>
                <w:sz w:val="24"/>
                <w:szCs w:val="24"/>
              </w:rPr>
            </w:pPr>
          </w:p>
        </w:tc>
        <w:tc>
          <w:tcPr>
            <w:tcW w:w="2127" w:type="dxa"/>
            <w:tcBorders>
              <w:top w:val="single" w:sz="3" w:space="0" w:color="auto"/>
              <w:left w:val="single" w:sz="3" w:space="0" w:color="auto"/>
              <w:bottom w:val="single" w:sz="3" w:space="0" w:color="auto"/>
              <w:right w:val="single" w:sz="3" w:space="0" w:color="auto"/>
            </w:tcBorders>
            <w:shd w:val="clear" w:color="auto" w:fill="auto"/>
          </w:tcPr>
          <w:p w:rsidR="000E6B4D" w:rsidRPr="003A083F" w:rsidRDefault="000E6B4D" w:rsidP="00364A53">
            <w:pPr>
              <w:widowControl w:val="0"/>
              <w:shd w:val="clear" w:color="auto" w:fill="FFFFFF"/>
              <w:autoSpaceDE w:val="0"/>
              <w:autoSpaceDN w:val="0"/>
              <w:adjustRightInd w:val="0"/>
              <w:spacing w:before="8" w:after="0" w:line="240" w:lineRule="auto"/>
              <w:ind w:left="108" w:right="-20"/>
              <w:rPr>
                <w:rFonts w:ascii="Times New Roman" w:hAnsi="Times New Roman" w:cs="Times New Roman"/>
                <w:sz w:val="24"/>
                <w:szCs w:val="24"/>
              </w:rPr>
            </w:pPr>
          </w:p>
        </w:tc>
        <w:tc>
          <w:tcPr>
            <w:tcW w:w="1984" w:type="dxa"/>
            <w:tcBorders>
              <w:top w:val="single" w:sz="3" w:space="0" w:color="auto"/>
              <w:left w:val="single" w:sz="3" w:space="0" w:color="auto"/>
              <w:bottom w:val="single" w:sz="3" w:space="0" w:color="auto"/>
              <w:right w:val="single" w:sz="3" w:space="0" w:color="auto"/>
            </w:tcBorders>
            <w:shd w:val="clear" w:color="auto" w:fill="auto"/>
          </w:tcPr>
          <w:p w:rsidR="000E6B4D" w:rsidRPr="003A083F" w:rsidRDefault="000E6B4D" w:rsidP="00364A53">
            <w:pPr>
              <w:widowControl w:val="0"/>
              <w:shd w:val="clear" w:color="auto" w:fill="FFFFFF"/>
              <w:autoSpaceDE w:val="0"/>
              <w:autoSpaceDN w:val="0"/>
              <w:adjustRightInd w:val="0"/>
              <w:spacing w:before="8" w:after="0" w:line="240" w:lineRule="auto"/>
              <w:ind w:left="108" w:right="-20"/>
              <w:rPr>
                <w:rFonts w:ascii="Times New Roman" w:hAnsi="Times New Roman" w:cs="Times New Roman"/>
                <w:sz w:val="24"/>
                <w:szCs w:val="24"/>
              </w:rPr>
            </w:pPr>
          </w:p>
        </w:tc>
        <w:tc>
          <w:tcPr>
            <w:tcW w:w="2268" w:type="dxa"/>
            <w:tcBorders>
              <w:top w:val="single" w:sz="3" w:space="0" w:color="auto"/>
              <w:left w:val="single" w:sz="3" w:space="0" w:color="auto"/>
              <w:bottom w:val="single" w:sz="3" w:space="0" w:color="auto"/>
              <w:right w:val="single" w:sz="3" w:space="0" w:color="auto"/>
            </w:tcBorders>
          </w:tcPr>
          <w:p w:rsidR="000E6B4D" w:rsidRPr="003A083F" w:rsidRDefault="000E6B4D" w:rsidP="00364A53">
            <w:pPr>
              <w:widowControl w:val="0"/>
              <w:shd w:val="clear" w:color="auto" w:fill="FFFFFF"/>
              <w:autoSpaceDE w:val="0"/>
              <w:autoSpaceDN w:val="0"/>
              <w:adjustRightInd w:val="0"/>
              <w:spacing w:before="8" w:after="0" w:line="240" w:lineRule="auto"/>
              <w:ind w:left="108" w:right="-20"/>
              <w:rPr>
                <w:rFonts w:ascii="Times New Roman" w:hAnsi="Times New Roman" w:cs="Times New Roman"/>
                <w:sz w:val="24"/>
                <w:szCs w:val="24"/>
              </w:rPr>
            </w:pPr>
          </w:p>
        </w:tc>
      </w:tr>
      <w:tr w:rsidR="000E6B4D" w:rsidRPr="003A083F" w:rsidTr="000E6B4D">
        <w:tblPrEx>
          <w:tblCellMar>
            <w:top w:w="0" w:type="dxa"/>
            <w:left w:w="0" w:type="dxa"/>
            <w:bottom w:w="0" w:type="dxa"/>
            <w:right w:w="0" w:type="dxa"/>
          </w:tblCellMar>
        </w:tblPrEx>
        <w:trPr>
          <w:trHeight w:hRule="exact" w:val="448"/>
        </w:trPr>
        <w:tc>
          <w:tcPr>
            <w:tcW w:w="557" w:type="dxa"/>
            <w:tcBorders>
              <w:top w:val="single" w:sz="3" w:space="0" w:color="auto"/>
              <w:left w:val="single" w:sz="3" w:space="0" w:color="auto"/>
              <w:bottom w:val="single" w:sz="3" w:space="0" w:color="auto"/>
              <w:right w:val="single" w:sz="3" w:space="0" w:color="auto"/>
            </w:tcBorders>
            <w:shd w:val="clear" w:color="auto" w:fill="auto"/>
          </w:tcPr>
          <w:p w:rsidR="000E6B4D" w:rsidRPr="003A083F" w:rsidRDefault="000E6B4D" w:rsidP="00364A53">
            <w:pPr>
              <w:widowControl w:val="0"/>
              <w:shd w:val="clear" w:color="auto" w:fill="FFFFFF"/>
              <w:autoSpaceDE w:val="0"/>
              <w:autoSpaceDN w:val="0"/>
              <w:adjustRightInd w:val="0"/>
              <w:spacing w:before="6" w:after="0" w:line="240" w:lineRule="auto"/>
              <w:ind w:left="108" w:right="-20"/>
              <w:rPr>
                <w:rFonts w:ascii="Times New Roman" w:hAnsi="Times New Roman" w:cs="Times New Roman"/>
                <w:sz w:val="24"/>
                <w:szCs w:val="24"/>
              </w:rPr>
            </w:pPr>
            <w:r w:rsidRPr="003A083F">
              <w:rPr>
                <w:rFonts w:ascii="Times New Roman" w:hAnsi="Times New Roman" w:cs="Times New Roman"/>
              </w:rPr>
              <w:t>5</w:t>
            </w:r>
          </w:p>
          <w:p w:rsidR="000E6B4D" w:rsidRPr="003A083F" w:rsidRDefault="000E6B4D" w:rsidP="00364A53">
            <w:pPr>
              <w:widowControl w:val="0"/>
              <w:shd w:val="clear" w:color="auto" w:fill="FFFFFF"/>
              <w:autoSpaceDE w:val="0"/>
              <w:autoSpaceDN w:val="0"/>
              <w:adjustRightInd w:val="0"/>
              <w:spacing w:before="6" w:after="0" w:line="240" w:lineRule="auto"/>
              <w:ind w:left="108" w:right="-20"/>
              <w:rPr>
                <w:rFonts w:ascii="Times New Roman" w:hAnsi="Times New Roman" w:cs="Times New Roman"/>
                <w:sz w:val="24"/>
                <w:szCs w:val="24"/>
              </w:rPr>
            </w:pPr>
          </w:p>
        </w:tc>
        <w:tc>
          <w:tcPr>
            <w:tcW w:w="2845" w:type="dxa"/>
            <w:tcBorders>
              <w:top w:val="single" w:sz="3" w:space="0" w:color="auto"/>
              <w:left w:val="single" w:sz="3" w:space="0" w:color="auto"/>
              <w:bottom w:val="single" w:sz="3" w:space="0" w:color="auto"/>
              <w:right w:val="single" w:sz="3" w:space="0" w:color="auto"/>
            </w:tcBorders>
            <w:shd w:val="clear" w:color="auto" w:fill="auto"/>
          </w:tcPr>
          <w:p w:rsidR="000E6B4D" w:rsidRPr="003A083F" w:rsidRDefault="000E6B4D" w:rsidP="00364A53">
            <w:pPr>
              <w:widowControl w:val="0"/>
              <w:shd w:val="clear" w:color="auto" w:fill="FFFFFF"/>
              <w:autoSpaceDE w:val="0"/>
              <w:autoSpaceDN w:val="0"/>
              <w:adjustRightInd w:val="0"/>
              <w:spacing w:before="6" w:after="0" w:line="240" w:lineRule="auto"/>
              <w:ind w:left="108" w:right="-20"/>
              <w:rPr>
                <w:rFonts w:ascii="Times New Roman" w:hAnsi="Times New Roman" w:cs="Times New Roman"/>
                <w:sz w:val="24"/>
                <w:szCs w:val="24"/>
              </w:rPr>
            </w:pPr>
          </w:p>
        </w:tc>
        <w:tc>
          <w:tcPr>
            <w:tcW w:w="2127" w:type="dxa"/>
            <w:tcBorders>
              <w:top w:val="single" w:sz="3" w:space="0" w:color="auto"/>
              <w:left w:val="single" w:sz="3" w:space="0" w:color="auto"/>
              <w:bottom w:val="single" w:sz="3" w:space="0" w:color="auto"/>
              <w:right w:val="single" w:sz="3" w:space="0" w:color="auto"/>
            </w:tcBorders>
            <w:shd w:val="clear" w:color="auto" w:fill="auto"/>
          </w:tcPr>
          <w:p w:rsidR="000E6B4D" w:rsidRPr="003A083F" w:rsidRDefault="000E6B4D" w:rsidP="00364A53">
            <w:pPr>
              <w:widowControl w:val="0"/>
              <w:shd w:val="clear" w:color="auto" w:fill="FFFFFF"/>
              <w:autoSpaceDE w:val="0"/>
              <w:autoSpaceDN w:val="0"/>
              <w:adjustRightInd w:val="0"/>
              <w:spacing w:before="6" w:after="0" w:line="240" w:lineRule="auto"/>
              <w:ind w:left="108" w:right="-20"/>
              <w:rPr>
                <w:rFonts w:ascii="Times New Roman" w:hAnsi="Times New Roman" w:cs="Times New Roman"/>
                <w:sz w:val="24"/>
                <w:szCs w:val="24"/>
              </w:rPr>
            </w:pPr>
          </w:p>
        </w:tc>
        <w:tc>
          <w:tcPr>
            <w:tcW w:w="1984" w:type="dxa"/>
            <w:tcBorders>
              <w:top w:val="single" w:sz="3" w:space="0" w:color="auto"/>
              <w:left w:val="single" w:sz="3" w:space="0" w:color="auto"/>
              <w:bottom w:val="single" w:sz="3" w:space="0" w:color="auto"/>
              <w:right w:val="single" w:sz="3" w:space="0" w:color="auto"/>
            </w:tcBorders>
            <w:shd w:val="clear" w:color="auto" w:fill="auto"/>
          </w:tcPr>
          <w:p w:rsidR="000E6B4D" w:rsidRPr="003A083F" w:rsidRDefault="000E6B4D" w:rsidP="00364A53">
            <w:pPr>
              <w:widowControl w:val="0"/>
              <w:shd w:val="clear" w:color="auto" w:fill="FFFFFF"/>
              <w:autoSpaceDE w:val="0"/>
              <w:autoSpaceDN w:val="0"/>
              <w:adjustRightInd w:val="0"/>
              <w:spacing w:before="6" w:after="0" w:line="240" w:lineRule="auto"/>
              <w:ind w:left="108" w:right="-20"/>
              <w:rPr>
                <w:rFonts w:ascii="Times New Roman" w:hAnsi="Times New Roman" w:cs="Times New Roman"/>
                <w:sz w:val="24"/>
                <w:szCs w:val="24"/>
              </w:rPr>
            </w:pPr>
          </w:p>
        </w:tc>
        <w:tc>
          <w:tcPr>
            <w:tcW w:w="2268" w:type="dxa"/>
            <w:tcBorders>
              <w:top w:val="single" w:sz="3" w:space="0" w:color="auto"/>
              <w:left w:val="single" w:sz="3" w:space="0" w:color="auto"/>
              <w:bottom w:val="single" w:sz="3" w:space="0" w:color="auto"/>
              <w:right w:val="single" w:sz="3" w:space="0" w:color="auto"/>
            </w:tcBorders>
          </w:tcPr>
          <w:p w:rsidR="000E6B4D" w:rsidRPr="003A083F" w:rsidRDefault="000E6B4D" w:rsidP="00364A53">
            <w:pPr>
              <w:widowControl w:val="0"/>
              <w:shd w:val="clear" w:color="auto" w:fill="FFFFFF"/>
              <w:autoSpaceDE w:val="0"/>
              <w:autoSpaceDN w:val="0"/>
              <w:adjustRightInd w:val="0"/>
              <w:spacing w:before="6" w:after="0" w:line="240" w:lineRule="auto"/>
              <w:ind w:left="108" w:right="-20"/>
              <w:rPr>
                <w:rFonts w:ascii="Times New Roman" w:hAnsi="Times New Roman" w:cs="Times New Roman"/>
                <w:sz w:val="24"/>
                <w:szCs w:val="24"/>
              </w:rPr>
            </w:pPr>
          </w:p>
        </w:tc>
      </w:tr>
      <w:tr w:rsidR="000E6B4D" w:rsidRPr="003A083F" w:rsidTr="000E6B4D">
        <w:tblPrEx>
          <w:tblCellMar>
            <w:top w:w="0" w:type="dxa"/>
            <w:left w:w="0" w:type="dxa"/>
            <w:bottom w:w="0" w:type="dxa"/>
            <w:right w:w="0" w:type="dxa"/>
          </w:tblCellMar>
        </w:tblPrEx>
        <w:trPr>
          <w:trHeight w:hRule="exact" w:val="451"/>
        </w:trPr>
        <w:tc>
          <w:tcPr>
            <w:tcW w:w="557" w:type="dxa"/>
            <w:tcBorders>
              <w:top w:val="single" w:sz="3" w:space="0" w:color="auto"/>
              <w:left w:val="single" w:sz="3" w:space="0" w:color="auto"/>
              <w:bottom w:val="single" w:sz="3" w:space="0" w:color="auto"/>
              <w:right w:val="single" w:sz="3" w:space="0" w:color="auto"/>
            </w:tcBorders>
            <w:shd w:val="clear" w:color="auto" w:fill="auto"/>
          </w:tcPr>
          <w:p w:rsidR="000E6B4D" w:rsidRPr="003A083F" w:rsidRDefault="000E6B4D" w:rsidP="00364A53">
            <w:pPr>
              <w:widowControl w:val="0"/>
              <w:shd w:val="clear" w:color="auto" w:fill="FFFFFF"/>
              <w:autoSpaceDE w:val="0"/>
              <w:autoSpaceDN w:val="0"/>
              <w:adjustRightInd w:val="0"/>
              <w:spacing w:before="8" w:after="0" w:line="240" w:lineRule="auto"/>
              <w:ind w:left="108" w:right="-20"/>
              <w:rPr>
                <w:rFonts w:ascii="Times New Roman" w:hAnsi="Times New Roman" w:cs="Times New Roman"/>
                <w:sz w:val="24"/>
                <w:szCs w:val="24"/>
              </w:rPr>
            </w:pPr>
            <w:r w:rsidRPr="003A083F">
              <w:rPr>
                <w:rFonts w:ascii="Times New Roman" w:hAnsi="Times New Roman" w:cs="Times New Roman"/>
              </w:rPr>
              <w:t>6</w:t>
            </w:r>
          </w:p>
          <w:p w:rsidR="000E6B4D" w:rsidRPr="003A083F" w:rsidRDefault="000E6B4D" w:rsidP="00364A53">
            <w:pPr>
              <w:widowControl w:val="0"/>
              <w:shd w:val="clear" w:color="auto" w:fill="FFFFFF"/>
              <w:autoSpaceDE w:val="0"/>
              <w:autoSpaceDN w:val="0"/>
              <w:adjustRightInd w:val="0"/>
              <w:spacing w:before="8" w:after="0" w:line="240" w:lineRule="auto"/>
              <w:ind w:left="108" w:right="-20"/>
              <w:rPr>
                <w:rFonts w:ascii="Times New Roman" w:hAnsi="Times New Roman" w:cs="Times New Roman"/>
                <w:sz w:val="24"/>
                <w:szCs w:val="24"/>
              </w:rPr>
            </w:pPr>
          </w:p>
        </w:tc>
        <w:tc>
          <w:tcPr>
            <w:tcW w:w="2845" w:type="dxa"/>
            <w:tcBorders>
              <w:top w:val="single" w:sz="3" w:space="0" w:color="auto"/>
              <w:left w:val="single" w:sz="3" w:space="0" w:color="auto"/>
              <w:bottom w:val="single" w:sz="3" w:space="0" w:color="auto"/>
              <w:right w:val="single" w:sz="3" w:space="0" w:color="auto"/>
            </w:tcBorders>
            <w:shd w:val="clear" w:color="auto" w:fill="auto"/>
          </w:tcPr>
          <w:p w:rsidR="000E6B4D" w:rsidRPr="003A083F" w:rsidRDefault="000E6B4D" w:rsidP="00364A53">
            <w:pPr>
              <w:widowControl w:val="0"/>
              <w:shd w:val="clear" w:color="auto" w:fill="FFFFFF"/>
              <w:autoSpaceDE w:val="0"/>
              <w:autoSpaceDN w:val="0"/>
              <w:adjustRightInd w:val="0"/>
              <w:spacing w:before="8" w:after="0" w:line="240" w:lineRule="auto"/>
              <w:ind w:left="108" w:right="-20"/>
              <w:rPr>
                <w:rFonts w:ascii="Times New Roman" w:hAnsi="Times New Roman" w:cs="Times New Roman"/>
                <w:sz w:val="24"/>
                <w:szCs w:val="24"/>
              </w:rPr>
            </w:pPr>
          </w:p>
        </w:tc>
        <w:tc>
          <w:tcPr>
            <w:tcW w:w="2127" w:type="dxa"/>
            <w:tcBorders>
              <w:top w:val="single" w:sz="3" w:space="0" w:color="auto"/>
              <w:left w:val="single" w:sz="3" w:space="0" w:color="auto"/>
              <w:bottom w:val="single" w:sz="3" w:space="0" w:color="auto"/>
              <w:right w:val="single" w:sz="3" w:space="0" w:color="auto"/>
            </w:tcBorders>
            <w:shd w:val="clear" w:color="auto" w:fill="auto"/>
          </w:tcPr>
          <w:p w:rsidR="000E6B4D" w:rsidRPr="003A083F" w:rsidRDefault="000E6B4D" w:rsidP="00364A53">
            <w:pPr>
              <w:widowControl w:val="0"/>
              <w:shd w:val="clear" w:color="auto" w:fill="FFFFFF"/>
              <w:autoSpaceDE w:val="0"/>
              <w:autoSpaceDN w:val="0"/>
              <w:adjustRightInd w:val="0"/>
              <w:spacing w:before="8" w:after="0" w:line="240" w:lineRule="auto"/>
              <w:ind w:left="108" w:right="-20"/>
              <w:rPr>
                <w:rFonts w:ascii="Times New Roman" w:hAnsi="Times New Roman" w:cs="Times New Roman"/>
                <w:sz w:val="24"/>
                <w:szCs w:val="24"/>
              </w:rPr>
            </w:pPr>
          </w:p>
        </w:tc>
        <w:tc>
          <w:tcPr>
            <w:tcW w:w="1984" w:type="dxa"/>
            <w:tcBorders>
              <w:top w:val="single" w:sz="3" w:space="0" w:color="auto"/>
              <w:left w:val="single" w:sz="3" w:space="0" w:color="auto"/>
              <w:bottom w:val="single" w:sz="3" w:space="0" w:color="auto"/>
              <w:right w:val="single" w:sz="3" w:space="0" w:color="auto"/>
            </w:tcBorders>
            <w:shd w:val="clear" w:color="auto" w:fill="auto"/>
          </w:tcPr>
          <w:p w:rsidR="000E6B4D" w:rsidRPr="003A083F" w:rsidRDefault="000E6B4D" w:rsidP="00364A53">
            <w:pPr>
              <w:widowControl w:val="0"/>
              <w:shd w:val="clear" w:color="auto" w:fill="FFFFFF"/>
              <w:autoSpaceDE w:val="0"/>
              <w:autoSpaceDN w:val="0"/>
              <w:adjustRightInd w:val="0"/>
              <w:spacing w:before="8" w:after="0" w:line="240" w:lineRule="auto"/>
              <w:ind w:left="108" w:right="-20"/>
              <w:rPr>
                <w:rFonts w:ascii="Times New Roman" w:hAnsi="Times New Roman" w:cs="Times New Roman"/>
                <w:sz w:val="24"/>
                <w:szCs w:val="24"/>
              </w:rPr>
            </w:pPr>
          </w:p>
        </w:tc>
        <w:tc>
          <w:tcPr>
            <w:tcW w:w="2268" w:type="dxa"/>
            <w:tcBorders>
              <w:top w:val="single" w:sz="3" w:space="0" w:color="auto"/>
              <w:left w:val="single" w:sz="3" w:space="0" w:color="auto"/>
              <w:bottom w:val="single" w:sz="3" w:space="0" w:color="auto"/>
              <w:right w:val="single" w:sz="3" w:space="0" w:color="auto"/>
            </w:tcBorders>
          </w:tcPr>
          <w:p w:rsidR="000E6B4D" w:rsidRPr="003A083F" w:rsidRDefault="000E6B4D" w:rsidP="00364A53">
            <w:pPr>
              <w:widowControl w:val="0"/>
              <w:shd w:val="clear" w:color="auto" w:fill="FFFFFF"/>
              <w:autoSpaceDE w:val="0"/>
              <w:autoSpaceDN w:val="0"/>
              <w:adjustRightInd w:val="0"/>
              <w:spacing w:before="8" w:after="0" w:line="240" w:lineRule="auto"/>
              <w:ind w:left="108" w:right="-20"/>
              <w:rPr>
                <w:rFonts w:ascii="Times New Roman" w:hAnsi="Times New Roman" w:cs="Times New Roman"/>
                <w:sz w:val="24"/>
                <w:szCs w:val="24"/>
              </w:rPr>
            </w:pPr>
          </w:p>
        </w:tc>
      </w:tr>
    </w:tbl>
    <w:p w:rsidR="00AA2577" w:rsidRPr="003A083F" w:rsidRDefault="00AA2577" w:rsidP="00364A53">
      <w:pPr>
        <w:shd w:val="clear" w:color="auto" w:fill="FFFFFF"/>
        <w:jc w:val="center"/>
        <w:rPr>
          <w:rFonts w:ascii="Times New Roman" w:hAnsi="Times New Roman" w:cs="Times New Roman"/>
          <w:b/>
          <w:i/>
          <w:sz w:val="24"/>
          <w:szCs w:val="24"/>
        </w:rPr>
      </w:pPr>
    </w:p>
    <w:p w:rsidR="00AA2577" w:rsidRPr="003A083F" w:rsidRDefault="00AA2577" w:rsidP="00364A53">
      <w:pPr>
        <w:shd w:val="clear" w:color="auto" w:fill="FFFFFF"/>
        <w:jc w:val="both"/>
        <w:rPr>
          <w:rFonts w:ascii="Times New Roman" w:hAnsi="Times New Roman" w:cs="Times New Roman"/>
        </w:rPr>
      </w:pPr>
      <w:r w:rsidRPr="003A083F">
        <w:rPr>
          <w:rFonts w:ascii="Times New Roman" w:hAnsi="Times New Roman" w:cs="Times New Roman"/>
        </w:rPr>
        <w:t>do odbioru naszego dziecka</w:t>
      </w:r>
    </w:p>
    <w:p w:rsidR="00AA2577" w:rsidRPr="003A083F" w:rsidRDefault="00AA2577" w:rsidP="00364A53">
      <w:pPr>
        <w:shd w:val="clear" w:color="auto" w:fill="FFFFFF"/>
        <w:spacing w:line="240" w:lineRule="auto"/>
        <w:jc w:val="both"/>
        <w:rPr>
          <w:rFonts w:ascii="Times New Roman" w:hAnsi="Times New Roman" w:cs="Times New Roman"/>
        </w:rPr>
      </w:pPr>
      <w:r w:rsidRPr="003A083F">
        <w:rPr>
          <w:rFonts w:ascii="Times New Roman" w:hAnsi="Times New Roman" w:cs="Times New Roman"/>
        </w:rPr>
        <w:t>...................................................................................................................................</w:t>
      </w:r>
    </w:p>
    <w:p w:rsidR="00AA2577" w:rsidRPr="003A083F" w:rsidRDefault="00AA2577" w:rsidP="00364A53">
      <w:pPr>
        <w:shd w:val="clear" w:color="auto" w:fill="FFFFFF"/>
        <w:spacing w:line="240" w:lineRule="auto"/>
        <w:jc w:val="both"/>
        <w:rPr>
          <w:rFonts w:ascii="Times New Roman" w:hAnsi="Times New Roman" w:cs="Times New Roman"/>
          <w:sz w:val="18"/>
          <w:szCs w:val="18"/>
        </w:rPr>
      </w:pPr>
      <w:r w:rsidRPr="003A083F">
        <w:rPr>
          <w:rFonts w:ascii="Times New Roman" w:hAnsi="Times New Roman" w:cs="Times New Roman"/>
          <w:sz w:val="18"/>
          <w:szCs w:val="18"/>
        </w:rPr>
        <w:t>(imię i nazwisko dziecka)</w:t>
      </w:r>
    </w:p>
    <w:p w:rsidR="000E6B4D" w:rsidRPr="003A083F" w:rsidRDefault="000E6B4D" w:rsidP="00364A53">
      <w:pPr>
        <w:widowControl w:val="0"/>
        <w:shd w:val="clear" w:color="auto" w:fill="FFFFFF"/>
        <w:autoSpaceDE w:val="0"/>
        <w:autoSpaceDN w:val="0"/>
        <w:adjustRightInd w:val="0"/>
        <w:spacing w:after="0" w:line="240" w:lineRule="auto"/>
        <w:ind w:left="108" w:right="-20"/>
        <w:rPr>
          <w:rFonts w:ascii="Times New Roman" w:hAnsi="Times New Roman" w:cs="Times New Roman"/>
          <w:sz w:val="18"/>
          <w:szCs w:val="18"/>
        </w:rPr>
      </w:pPr>
      <w:r w:rsidRPr="003A083F">
        <w:rPr>
          <w:rFonts w:ascii="Times New Roman" w:hAnsi="Times New Roman" w:cs="Times New Roman"/>
          <w:b/>
          <w:bCs/>
          <w:sz w:val="18"/>
          <w:szCs w:val="18"/>
        </w:rPr>
        <w:t>*Z</w:t>
      </w:r>
      <w:r w:rsidRPr="003A083F">
        <w:rPr>
          <w:rFonts w:ascii="Times New Roman" w:hAnsi="Times New Roman" w:cs="Times New Roman"/>
          <w:b/>
          <w:bCs/>
          <w:spacing w:val="2"/>
          <w:sz w:val="18"/>
          <w:szCs w:val="18"/>
        </w:rPr>
        <w:t>g</w:t>
      </w:r>
      <w:r w:rsidRPr="003A083F">
        <w:rPr>
          <w:rFonts w:ascii="Times New Roman" w:hAnsi="Times New Roman" w:cs="Times New Roman"/>
          <w:b/>
          <w:bCs/>
          <w:sz w:val="18"/>
          <w:szCs w:val="18"/>
        </w:rPr>
        <w:t>oda</w:t>
      </w:r>
      <w:r w:rsidRPr="003A083F">
        <w:rPr>
          <w:rFonts w:ascii="Times New Roman" w:hAnsi="Times New Roman" w:cs="Times New Roman"/>
          <w:spacing w:val="-1"/>
          <w:sz w:val="18"/>
          <w:szCs w:val="18"/>
        </w:rPr>
        <w:t xml:space="preserve"> </w:t>
      </w:r>
      <w:r w:rsidRPr="003A083F">
        <w:rPr>
          <w:rFonts w:ascii="Times New Roman" w:hAnsi="Times New Roman" w:cs="Times New Roman"/>
          <w:b/>
          <w:bCs/>
          <w:sz w:val="18"/>
          <w:szCs w:val="18"/>
        </w:rPr>
        <w:t>na</w:t>
      </w:r>
      <w:r w:rsidRPr="003A083F">
        <w:rPr>
          <w:rFonts w:ascii="Times New Roman" w:hAnsi="Times New Roman" w:cs="Times New Roman"/>
          <w:sz w:val="18"/>
          <w:szCs w:val="18"/>
        </w:rPr>
        <w:t xml:space="preserve"> </w:t>
      </w:r>
      <w:r w:rsidRPr="003A083F">
        <w:rPr>
          <w:rFonts w:ascii="Times New Roman" w:hAnsi="Times New Roman" w:cs="Times New Roman"/>
          <w:b/>
          <w:bCs/>
          <w:sz w:val="18"/>
          <w:szCs w:val="18"/>
        </w:rPr>
        <w:t>p</w:t>
      </w:r>
      <w:r w:rsidRPr="003A083F">
        <w:rPr>
          <w:rFonts w:ascii="Times New Roman" w:hAnsi="Times New Roman" w:cs="Times New Roman"/>
          <w:b/>
          <w:bCs/>
          <w:spacing w:val="-2"/>
          <w:sz w:val="18"/>
          <w:szCs w:val="18"/>
        </w:rPr>
        <w:t>r</w:t>
      </w:r>
      <w:r w:rsidRPr="003A083F">
        <w:rPr>
          <w:rFonts w:ascii="Times New Roman" w:hAnsi="Times New Roman" w:cs="Times New Roman"/>
          <w:b/>
          <w:bCs/>
          <w:spacing w:val="1"/>
          <w:sz w:val="18"/>
          <w:szCs w:val="18"/>
        </w:rPr>
        <w:t>z</w:t>
      </w:r>
      <w:r w:rsidRPr="003A083F">
        <w:rPr>
          <w:rFonts w:ascii="Times New Roman" w:hAnsi="Times New Roman" w:cs="Times New Roman"/>
          <w:b/>
          <w:bCs/>
          <w:sz w:val="18"/>
          <w:szCs w:val="18"/>
        </w:rPr>
        <w:t>et</w:t>
      </w:r>
      <w:r w:rsidRPr="003A083F">
        <w:rPr>
          <w:rFonts w:ascii="Times New Roman" w:hAnsi="Times New Roman" w:cs="Times New Roman"/>
          <w:b/>
          <w:bCs/>
          <w:spacing w:val="1"/>
          <w:sz w:val="18"/>
          <w:szCs w:val="18"/>
        </w:rPr>
        <w:t>wa</w:t>
      </w:r>
      <w:r w:rsidRPr="003A083F">
        <w:rPr>
          <w:rFonts w:ascii="Times New Roman" w:hAnsi="Times New Roman" w:cs="Times New Roman"/>
          <w:b/>
          <w:bCs/>
          <w:spacing w:val="-2"/>
          <w:sz w:val="18"/>
          <w:szCs w:val="18"/>
        </w:rPr>
        <w:t>r</w:t>
      </w:r>
      <w:r w:rsidRPr="003A083F">
        <w:rPr>
          <w:rFonts w:ascii="Times New Roman" w:hAnsi="Times New Roman" w:cs="Times New Roman"/>
          <w:b/>
          <w:bCs/>
          <w:sz w:val="18"/>
          <w:szCs w:val="18"/>
        </w:rPr>
        <w:t>z</w:t>
      </w:r>
      <w:r w:rsidRPr="003A083F">
        <w:rPr>
          <w:rFonts w:ascii="Times New Roman" w:hAnsi="Times New Roman" w:cs="Times New Roman"/>
          <w:b/>
          <w:bCs/>
          <w:spacing w:val="1"/>
          <w:sz w:val="18"/>
          <w:szCs w:val="18"/>
        </w:rPr>
        <w:t>a</w:t>
      </w:r>
      <w:r w:rsidRPr="003A083F">
        <w:rPr>
          <w:rFonts w:ascii="Times New Roman" w:hAnsi="Times New Roman" w:cs="Times New Roman"/>
          <w:b/>
          <w:bCs/>
          <w:spacing w:val="-1"/>
          <w:sz w:val="18"/>
          <w:szCs w:val="18"/>
        </w:rPr>
        <w:t>n</w:t>
      </w:r>
      <w:r w:rsidRPr="003A083F">
        <w:rPr>
          <w:rFonts w:ascii="Times New Roman" w:hAnsi="Times New Roman" w:cs="Times New Roman"/>
          <w:b/>
          <w:bCs/>
          <w:sz w:val="18"/>
          <w:szCs w:val="18"/>
        </w:rPr>
        <w:t>i</w:t>
      </w:r>
      <w:r w:rsidRPr="003A083F">
        <w:rPr>
          <w:rFonts w:ascii="Times New Roman" w:hAnsi="Times New Roman" w:cs="Times New Roman"/>
          <w:b/>
          <w:bCs/>
          <w:spacing w:val="1"/>
          <w:sz w:val="18"/>
          <w:szCs w:val="18"/>
        </w:rPr>
        <w:t>e</w:t>
      </w:r>
      <w:r w:rsidRPr="003A083F">
        <w:rPr>
          <w:rFonts w:ascii="Times New Roman" w:hAnsi="Times New Roman" w:cs="Times New Roman"/>
          <w:spacing w:val="-2"/>
          <w:sz w:val="18"/>
          <w:szCs w:val="18"/>
        </w:rPr>
        <w:t xml:space="preserve"> </w:t>
      </w:r>
      <w:r w:rsidRPr="003A083F">
        <w:rPr>
          <w:rFonts w:ascii="Times New Roman" w:hAnsi="Times New Roman" w:cs="Times New Roman"/>
          <w:b/>
          <w:bCs/>
          <w:sz w:val="18"/>
          <w:szCs w:val="18"/>
        </w:rPr>
        <w:t>d</w:t>
      </w:r>
      <w:r w:rsidRPr="003A083F">
        <w:rPr>
          <w:rFonts w:ascii="Times New Roman" w:hAnsi="Times New Roman" w:cs="Times New Roman"/>
          <w:b/>
          <w:bCs/>
          <w:spacing w:val="-1"/>
          <w:sz w:val="18"/>
          <w:szCs w:val="18"/>
        </w:rPr>
        <w:t>a</w:t>
      </w:r>
      <w:r w:rsidRPr="003A083F">
        <w:rPr>
          <w:rFonts w:ascii="Times New Roman" w:hAnsi="Times New Roman" w:cs="Times New Roman"/>
          <w:b/>
          <w:bCs/>
          <w:sz w:val="18"/>
          <w:szCs w:val="18"/>
        </w:rPr>
        <w:t>ny</w:t>
      </w:r>
      <w:r w:rsidRPr="003A083F">
        <w:rPr>
          <w:rFonts w:ascii="Times New Roman" w:hAnsi="Times New Roman" w:cs="Times New Roman"/>
          <w:b/>
          <w:bCs/>
          <w:spacing w:val="1"/>
          <w:sz w:val="18"/>
          <w:szCs w:val="18"/>
        </w:rPr>
        <w:t>ch</w:t>
      </w:r>
      <w:r w:rsidRPr="003A083F">
        <w:rPr>
          <w:rFonts w:ascii="Times New Roman" w:hAnsi="Times New Roman" w:cs="Times New Roman"/>
          <w:sz w:val="18"/>
          <w:szCs w:val="18"/>
        </w:rPr>
        <w:t xml:space="preserve"> </w:t>
      </w:r>
      <w:r w:rsidRPr="003A083F">
        <w:rPr>
          <w:rFonts w:ascii="Times New Roman" w:hAnsi="Times New Roman" w:cs="Times New Roman"/>
          <w:b/>
          <w:bCs/>
          <w:sz w:val="18"/>
          <w:szCs w:val="18"/>
        </w:rPr>
        <w:t>osob</w:t>
      </w:r>
      <w:r w:rsidRPr="003A083F">
        <w:rPr>
          <w:rFonts w:ascii="Times New Roman" w:hAnsi="Times New Roman" w:cs="Times New Roman"/>
          <w:b/>
          <w:bCs/>
          <w:spacing w:val="-1"/>
          <w:sz w:val="18"/>
          <w:szCs w:val="18"/>
        </w:rPr>
        <w:t>o</w:t>
      </w:r>
      <w:r w:rsidRPr="003A083F">
        <w:rPr>
          <w:rFonts w:ascii="Times New Roman" w:hAnsi="Times New Roman" w:cs="Times New Roman"/>
          <w:b/>
          <w:bCs/>
          <w:spacing w:val="1"/>
          <w:sz w:val="18"/>
          <w:szCs w:val="18"/>
        </w:rPr>
        <w:t>w</w:t>
      </w:r>
      <w:r w:rsidRPr="003A083F">
        <w:rPr>
          <w:rFonts w:ascii="Times New Roman" w:hAnsi="Times New Roman" w:cs="Times New Roman"/>
          <w:b/>
          <w:bCs/>
          <w:spacing w:val="-1"/>
          <w:sz w:val="18"/>
          <w:szCs w:val="18"/>
        </w:rPr>
        <w:t>y</w:t>
      </w:r>
      <w:r w:rsidRPr="003A083F">
        <w:rPr>
          <w:rFonts w:ascii="Times New Roman" w:hAnsi="Times New Roman" w:cs="Times New Roman"/>
          <w:b/>
          <w:bCs/>
          <w:spacing w:val="1"/>
          <w:sz w:val="18"/>
          <w:szCs w:val="18"/>
        </w:rPr>
        <w:t>c</w:t>
      </w:r>
      <w:r w:rsidRPr="003A083F">
        <w:rPr>
          <w:rFonts w:ascii="Times New Roman" w:hAnsi="Times New Roman" w:cs="Times New Roman"/>
          <w:b/>
          <w:bCs/>
          <w:sz w:val="18"/>
          <w:szCs w:val="18"/>
        </w:rPr>
        <w:t>h</w:t>
      </w:r>
      <w:r w:rsidRPr="003A083F">
        <w:rPr>
          <w:rFonts w:ascii="Times New Roman" w:hAnsi="Times New Roman" w:cs="Times New Roman"/>
          <w:sz w:val="18"/>
          <w:szCs w:val="18"/>
        </w:rPr>
        <w:t xml:space="preserve"> </w:t>
      </w:r>
      <w:r w:rsidRPr="003A083F">
        <w:rPr>
          <w:rFonts w:ascii="Times New Roman" w:hAnsi="Times New Roman" w:cs="Times New Roman"/>
          <w:b/>
          <w:bCs/>
          <w:sz w:val="18"/>
          <w:szCs w:val="18"/>
        </w:rPr>
        <w:t>os</w:t>
      </w:r>
      <w:r w:rsidRPr="003A083F">
        <w:rPr>
          <w:rFonts w:ascii="Times New Roman" w:hAnsi="Times New Roman" w:cs="Times New Roman"/>
          <w:b/>
          <w:bCs/>
          <w:spacing w:val="1"/>
          <w:sz w:val="18"/>
          <w:szCs w:val="18"/>
        </w:rPr>
        <w:t>o</w:t>
      </w:r>
      <w:r w:rsidRPr="003A083F">
        <w:rPr>
          <w:rFonts w:ascii="Times New Roman" w:hAnsi="Times New Roman" w:cs="Times New Roman"/>
          <w:b/>
          <w:bCs/>
          <w:spacing w:val="-1"/>
          <w:sz w:val="18"/>
          <w:szCs w:val="18"/>
        </w:rPr>
        <w:t>b</w:t>
      </w:r>
      <w:r w:rsidRPr="003A083F">
        <w:rPr>
          <w:rFonts w:ascii="Times New Roman" w:hAnsi="Times New Roman" w:cs="Times New Roman"/>
          <w:b/>
          <w:bCs/>
          <w:sz w:val="18"/>
          <w:szCs w:val="18"/>
        </w:rPr>
        <w:t>y</w:t>
      </w:r>
      <w:r w:rsidRPr="003A083F">
        <w:rPr>
          <w:rFonts w:ascii="Times New Roman" w:hAnsi="Times New Roman" w:cs="Times New Roman"/>
          <w:spacing w:val="-3"/>
          <w:sz w:val="18"/>
          <w:szCs w:val="18"/>
        </w:rPr>
        <w:t xml:space="preserve"> </w:t>
      </w:r>
      <w:r w:rsidRPr="003A083F">
        <w:rPr>
          <w:rFonts w:ascii="Times New Roman" w:hAnsi="Times New Roman" w:cs="Times New Roman"/>
          <w:b/>
          <w:bCs/>
          <w:sz w:val="18"/>
          <w:szCs w:val="18"/>
        </w:rPr>
        <w:t>up</w:t>
      </w:r>
      <w:r w:rsidRPr="003A083F">
        <w:rPr>
          <w:rFonts w:ascii="Times New Roman" w:hAnsi="Times New Roman" w:cs="Times New Roman"/>
          <w:b/>
          <w:bCs/>
          <w:spacing w:val="-1"/>
          <w:sz w:val="18"/>
          <w:szCs w:val="18"/>
        </w:rPr>
        <w:t>o</w:t>
      </w:r>
      <w:r w:rsidRPr="003A083F">
        <w:rPr>
          <w:rFonts w:ascii="Times New Roman" w:hAnsi="Times New Roman" w:cs="Times New Roman"/>
          <w:b/>
          <w:bCs/>
          <w:sz w:val="18"/>
          <w:szCs w:val="18"/>
        </w:rPr>
        <w:t>w</w:t>
      </w:r>
      <w:r w:rsidRPr="003A083F">
        <w:rPr>
          <w:rFonts w:ascii="Times New Roman" w:hAnsi="Times New Roman" w:cs="Times New Roman"/>
          <w:b/>
          <w:bCs/>
          <w:spacing w:val="1"/>
          <w:sz w:val="18"/>
          <w:szCs w:val="18"/>
        </w:rPr>
        <w:t>a</w:t>
      </w:r>
      <w:r w:rsidRPr="003A083F">
        <w:rPr>
          <w:rFonts w:ascii="Times New Roman" w:hAnsi="Times New Roman" w:cs="Times New Roman"/>
          <w:b/>
          <w:bCs/>
          <w:sz w:val="18"/>
          <w:szCs w:val="18"/>
        </w:rPr>
        <w:t>żni</w:t>
      </w:r>
      <w:r w:rsidRPr="003A083F">
        <w:rPr>
          <w:rFonts w:ascii="Times New Roman" w:hAnsi="Times New Roman" w:cs="Times New Roman"/>
          <w:b/>
          <w:bCs/>
          <w:spacing w:val="1"/>
          <w:sz w:val="18"/>
          <w:szCs w:val="18"/>
        </w:rPr>
        <w:t>o</w:t>
      </w:r>
      <w:r w:rsidRPr="003A083F">
        <w:rPr>
          <w:rFonts w:ascii="Times New Roman" w:hAnsi="Times New Roman" w:cs="Times New Roman"/>
          <w:b/>
          <w:bCs/>
          <w:sz w:val="18"/>
          <w:szCs w:val="18"/>
        </w:rPr>
        <w:t>n</w:t>
      </w:r>
      <w:r w:rsidRPr="003A083F">
        <w:rPr>
          <w:rFonts w:ascii="Times New Roman" w:hAnsi="Times New Roman" w:cs="Times New Roman"/>
          <w:b/>
          <w:bCs/>
          <w:spacing w:val="-1"/>
          <w:sz w:val="18"/>
          <w:szCs w:val="18"/>
        </w:rPr>
        <w:t>e</w:t>
      </w:r>
      <w:r w:rsidRPr="003A083F">
        <w:rPr>
          <w:rFonts w:ascii="Times New Roman" w:hAnsi="Times New Roman" w:cs="Times New Roman"/>
          <w:b/>
          <w:bCs/>
          <w:sz w:val="18"/>
          <w:szCs w:val="18"/>
        </w:rPr>
        <w:t>j</w:t>
      </w:r>
      <w:r w:rsidRPr="003A083F">
        <w:rPr>
          <w:rFonts w:ascii="Times New Roman" w:hAnsi="Times New Roman" w:cs="Times New Roman"/>
          <w:spacing w:val="1"/>
          <w:sz w:val="18"/>
          <w:szCs w:val="18"/>
        </w:rPr>
        <w:t xml:space="preserve"> </w:t>
      </w:r>
      <w:r w:rsidRPr="003A083F">
        <w:rPr>
          <w:rFonts w:ascii="Times New Roman" w:hAnsi="Times New Roman" w:cs="Times New Roman"/>
          <w:b/>
          <w:bCs/>
          <w:sz w:val="18"/>
          <w:szCs w:val="18"/>
        </w:rPr>
        <w:t>d</w:t>
      </w:r>
      <w:r w:rsidRPr="003A083F">
        <w:rPr>
          <w:rFonts w:ascii="Times New Roman" w:hAnsi="Times New Roman" w:cs="Times New Roman"/>
          <w:b/>
          <w:bCs/>
          <w:spacing w:val="1"/>
          <w:sz w:val="18"/>
          <w:szCs w:val="18"/>
        </w:rPr>
        <w:t>o</w:t>
      </w:r>
      <w:r w:rsidRPr="003A083F">
        <w:rPr>
          <w:rFonts w:ascii="Times New Roman" w:hAnsi="Times New Roman" w:cs="Times New Roman"/>
          <w:spacing w:val="-1"/>
          <w:sz w:val="18"/>
          <w:szCs w:val="18"/>
        </w:rPr>
        <w:t xml:space="preserve"> </w:t>
      </w:r>
      <w:r w:rsidRPr="003A083F">
        <w:rPr>
          <w:rFonts w:ascii="Times New Roman" w:hAnsi="Times New Roman" w:cs="Times New Roman"/>
          <w:b/>
          <w:bCs/>
          <w:sz w:val="18"/>
          <w:szCs w:val="18"/>
        </w:rPr>
        <w:t>o</w:t>
      </w:r>
      <w:r w:rsidRPr="003A083F">
        <w:rPr>
          <w:rFonts w:ascii="Times New Roman" w:hAnsi="Times New Roman" w:cs="Times New Roman"/>
          <w:b/>
          <w:bCs/>
          <w:spacing w:val="-1"/>
          <w:sz w:val="18"/>
          <w:szCs w:val="18"/>
        </w:rPr>
        <w:t>d</w:t>
      </w:r>
      <w:r w:rsidRPr="003A083F">
        <w:rPr>
          <w:rFonts w:ascii="Times New Roman" w:hAnsi="Times New Roman" w:cs="Times New Roman"/>
          <w:b/>
          <w:bCs/>
          <w:sz w:val="18"/>
          <w:szCs w:val="18"/>
        </w:rPr>
        <w:t>bior</w:t>
      </w:r>
      <w:r w:rsidRPr="003A083F">
        <w:rPr>
          <w:rFonts w:ascii="Times New Roman" w:hAnsi="Times New Roman" w:cs="Times New Roman"/>
          <w:b/>
          <w:bCs/>
          <w:spacing w:val="1"/>
          <w:sz w:val="18"/>
          <w:szCs w:val="18"/>
        </w:rPr>
        <w:t>u</w:t>
      </w:r>
      <w:r w:rsidRPr="003A083F">
        <w:rPr>
          <w:rFonts w:ascii="Times New Roman" w:hAnsi="Times New Roman" w:cs="Times New Roman"/>
          <w:spacing w:val="-2"/>
          <w:sz w:val="18"/>
          <w:szCs w:val="18"/>
        </w:rPr>
        <w:t xml:space="preserve"> </w:t>
      </w:r>
      <w:r w:rsidRPr="003A083F">
        <w:rPr>
          <w:rFonts w:ascii="Times New Roman" w:hAnsi="Times New Roman" w:cs="Times New Roman"/>
          <w:b/>
          <w:bCs/>
          <w:sz w:val="18"/>
          <w:szCs w:val="18"/>
        </w:rPr>
        <w:t>dz</w:t>
      </w:r>
      <w:r w:rsidRPr="003A083F">
        <w:rPr>
          <w:rFonts w:ascii="Times New Roman" w:hAnsi="Times New Roman" w:cs="Times New Roman"/>
          <w:b/>
          <w:bCs/>
          <w:spacing w:val="1"/>
          <w:sz w:val="18"/>
          <w:szCs w:val="18"/>
        </w:rPr>
        <w:t>i</w:t>
      </w:r>
      <w:r w:rsidRPr="003A083F">
        <w:rPr>
          <w:rFonts w:ascii="Times New Roman" w:hAnsi="Times New Roman" w:cs="Times New Roman"/>
          <w:b/>
          <w:bCs/>
          <w:sz w:val="18"/>
          <w:szCs w:val="18"/>
        </w:rPr>
        <w:t>e</w:t>
      </w:r>
      <w:r w:rsidRPr="003A083F">
        <w:rPr>
          <w:rFonts w:ascii="Times New Roman" w:hAnsi="Times New Roman" w:cs="Times New Roman"/>
          <w:b/>
          <w:bCs/>
          <w:spacing w:val="1"/>
          <w:sz w:val="18"/>
          <w:szCs w:val="18"/>
        </w:rPr>
        <w:t>c</w:t>
      </w:r>
      <w:r w:rsidRPr="003A083F">
        <w:rPr>
          <w:rFonts w:ascii="Times New Roman" w:hAnsi="Times New Roman" w:cs="Times New Roman"/>
          <w:b/>
          <w:bCs/>
          <w:sz w:val="18"/>
          <w:szCs w:val="18"/>
        </w:rPr>
        <w:t>k</w:t>
      </w:r>
      <w:r w:rsidRPr="003A083F">
        <w:rPr>
          <w:rFonts w:ascii="Times New Roman" w:hAnsi="Times New Roman" w:cs="Times New Roman"/>
          <w:b/>
          <w:bCs/>
          <w:spacing w:val="-2"/>
          <w:sz w:val="18"/>
          <w:szCs w:val="18"/>
        </w:rPr>
        <w:t>a</w:t>
      </w:r>
      <w:r w:rsidRPr="003A083F">
        <w:rPr>
          <w:rFonts w:ascii="Times New Roman" w:hAnsi="Times New Roman" w:cs="Times New Roman"/>
          <w:b/>
          <w:bCs/>
          <w:sz w:val="18"/>
          <w:szCs w:val="18"/>
        </w:rPr>
        <w:t>.</w:t>
      </w:r>
    </w:p>
    <w:p w:rsidR="000E6B4D" w:rsidRPr="003A083F" w:rsidRDefault="000E6B4D" w:rsidP="00364A53">
      <w:pPr>
        <w:widowControl w:val="0"/>
        <w:shd w:val="clear" w:color="auto" w:fill="FFFFFF"/>
        <w:autoSpaceDE w:val="0"/>
        <w:autoSpaceDN w:val="0"/>
        <w:adjustRightInd w:val="0"/>
        <w:spacing w:after="0" w:line="2" w:lineRule="exact"/>
        <w:rPr>
          <w:rFonts w:ascii="Times New Roman" w:hAnsi="Times New Roman" w:cs="Times New Roman"/>
          <w:sz w:val="18"/>
          <w:szCs w:val="18"/>
        </w:rPr>
      </w:pPr>
    </w:p>
    <w:p w:rsidR="000E6B4D" w:rsidRPr="003A083F" w:rsidRDefault="000E6B4D" w:rsidP="00364A53">
      <w:pPr>
        <w:widowControl w:val="0"/>
        <w:shd w:val="clear" w:color="auto" w:fill="FFFFFF"/>
        <w:tabs>
          <w:tab w:val="left" w:pos="3421"/>
          <w:tab w:val="left" w:pos="4416"/>
          <w:tab w:val="left" w:pos="5883"/>
          <w:tab w:val="left" w:pos="7546"/>
          <w:tab w:val="left" w:pos="9181"/>
          <w:tab w:val="left" w:pos="10047"/>
          <w:tab w:val="left" w:pos="10594"/>
        </w:tabs>
        <w:autoSpaceDE w:val="0"/>
        <w:autoSpaceDN w:val="0"/>
        <w:adjustRightInd w:val="0"/>
        <w:spacing w:after="0" w:line="271" w:lineRule="auto"/>
        <w:ind w:left="108" w:right="-20"/>
        <w:jc w:val="both"/>
        <w:rPr>
          <w:rFonts w:ascii="Times New Roman" w:hAnsi="Times New Roman" w:cs="Times New Roman"/>
          <w:sz w:val="18"/>
          <w:szCs w:val="18"/>
        </w:rPr>
      </w:pPr>
      <w:r w:rsidRPr="003A083F">
        <w:rPr>
          <w:rFonts w:ascii="Times New Roman" w:hAnsi="Times New Roman" w:cs="Times New Roman"/>
          <w:i/>
          <w:iCs/>
          <w:spacing w:val="-1"/>
          <w:sz w:val="18"/>
          <w:szCs w:val="18"/>
        </w:rPr>
        <w:t>Wyra</w:t>
      </w:r>
      <w:r w:rsidRPr="003A083F">
        <w:rPr>
          <w:rFonts w:ascii="Times New Roman" w:hAnsi="Times New Roman" w:cs="Times New Roman"/>
          <w:i/>
          <w:iCs/>
          <w:sz w:val="18"/>
          <w:szCs w:val="18"/>
        </w:rPr>
        <w:t>żam</w:t>
      </w:r>
      <w:r w:rsidRPr="003A083F">
        <w:rPr>
          <w:rFonts w:ascii="Times New Roman" w:hAnsi="Times New Roman" w:cs="Times New Roman"/>
          <w:spacing w:val="17"/>
          <w:sz w:val="18"/>
          <w:szCs w:val="18"/>
        </w:rPr>
        <w:t xml:space="preserve"> </w:t>
      </w:r>
      <w:r w:rsidRPr="003A083F">
        <w:rPr>
          <w:rFonts w:ascii="Times New Roman" w:hAnsi="Times New Roman" w:cs="Times New Roman"/>
          <w:i/>
          <w:iCs/>
          <w:sz w:val="18"/>
          <w:szCs w:val="18"/>
        </w:rPr>
        <w:t>z</w:t>
      </w:r>
      <w:r w:rsidRPr="003A083F">
        <w:rPr>
          <w:rFonts w:ascii="Times New Roman" w:hAnsi="Times New Roman" w:cs="Times New Roman"/>
          <w:i/>
          <w:iCs/>
          <w:spacing w:val="1"/>
          <w:sz w:val="18"/>
          <w:szCs w:val="18"/>
        </w:rPr>
        <w:t>g</w:t>
      </w:r>
      <w:r w:rsidRPr="003A083F">
        <w:rPr>
          <w:rFonts w:ascii="Times New Roman" w:hAnsi="Times New Roman" w:cs="Times New Roman"/>
          <w:i/>
          <w:iCs/>
          <w:sz w:val="18"/>
          <w:szCs w:val="18"/>
        </w:rPr>
        <w:t>odę</w:t>
      </w:r>
      <w:r w:rsidRPr="003A083F">
        <w:rPr>
          <w:rFonts w:ascii="Times New Roman" w:hAnsi="Times New Roman" w:cs="Times New Roman"/>
          <w:spacing w:val="17"/>
          <w:sz w:val="18"/>
          <w:szCs w:val="18"/>
        </w:rPr>
        <w:t xml:space="preserve"> </w:t>
      </w:r>
      <w:r w:rsidRPr="003A083F">
        <w:rPr>
          <w:rFonts w:ascii="Times New Roman" w:hAnsi="Times New Roman" w:cs="Times New Roman"/>
          <w:i/>
          <w:iCs/>
          <w:spacing w:val="1"/>
          <w:sz w:val="18"/>
          <w:szCs w:val="18"/>
        </w:rPr>
        <w:t>n</w:t>
      </w:r>
      <w:r w:rsidRPr="003A083F">
        <w:rPr>
          <w:rFonts w:ascii="Times New Roman" w:hAnsi="Times New Roman" w:cs="Times New Roman"/>
          <w:i/>
          <w:iCs/>
          <w:sz w:val="18"/>
          <w:szCs w:val="18"/>
        </w:rPr>
        <w:t>a</w:t>
      </w:r>
      <w:r w:rsidRPr="003A083F">
        <w:rPr>
          <w:rFonts w:ascii="Times New Roman" w:hAnsi="Times New Roman" w:cs="Times New Roman"/>
          <w:spacing w:val="17"/>
          <w:sz w:val="18"/>
          <w:szCs w:val="18"/>
        </w:rPr>
        <w:t xml:space="preserve"> </w:t>
      </w:r>
      <w:r w:rsidRPr="003A083F">
        <w:rPr>
          <w:rFonts w:ascii="Times New Roman" w:hAnsi="Times New Roman" w:cs="Times New Roman"/>
          <w:i/>
          <w:iCs/>
          <w:sz w:val="18"/>
          <w:szCs w:val="18"/>
        </w:rPr>
        <w:t>p</w:t>
      </w:r>
      <w:r w:rsidRPr="003A083F">
        <w:rPr>
          <w:rFonts w:ascii="Times New Roman" w:hAnsi="Times New Roman" w:cs="Times New Roman"/>
          <w:i/>
          <w:iCs/>
          <w:spacing w:val="-1"/>
          <w:sz w:val="18"/>
          <w:szCs w:val="18"/>
        </w:rPr>
        <w:t>r</w:t>
      </w:r>
      <w:r w:rsidRPr="003A083F">
        <w:rPr>
          <w:rFonts w:ascii="Times New Roman" w:hAnsi="Times New Roman" w:cs="Times New Roman"/>
          <w:i/>
          <w:iCs/>
          <w:sz w:val="18"/>
          <w:szCs w:val="18"/>
        </w:rPr>
        <w:t>zetwa</w:t>
      </w:r>
      <w:r w:rsidRPr="003A083F">
        <w:rPr>
          <w:rFonts w:ascii="Times New Roman" w:hAnsi="Times New Roman" w:cs="Times New Roman"/>
          <w:i/>
          <w:iCs/>
          <w:spacing w:val="-1"/>
          <w:sz w:val="18"/>
          <w:szCs w:val="18"/>
        </w:rPr>
        <w:t>r</w:t>
      </w:r>
      <w:r w:rsidRPr="003A083F">
        <w:rPr>
          <w:rFonts w:ascii="Times New Roman" w:hAnsi="Times New Roman" w:cs="Times New Roman"/>
          <w:i/>
          <w:iCs/>
          <w:sz w:val="18"/>
          <w:szCs w:val="18"/>
        </w:rPr>
        <w:t>z</w:t>
      </w:r>
      <w:r w:rsidRPr="003A083F">
        <w:rPr>
          <w:rFonts w:ascii="Times New Roman" w:hAnsi="Times New Roman" w:cs="Times New Roman"/>
          <w:i/>
          <w:iCs/>
          <w:spacing w:val="-1"/>
          <w:sz w:val="18"/>
          <w:szCs w:val="18"/>
        </w:rPr>
        <w:t>a</w:t>
      </w:r>
      <w:r w:rsidRPr="003A083F">
        <w:rPr>
          <w:rFonts w:ascii="Times New Roman" w:hAnsi="Times New Roman" w:cs="Times New Roman"/>
          <w:i/>
          <w:iCs/>
          <w:sz w:val="18"/>
          <w:szCs w:val="18"/>
        </w:rPr>
        <w:t>nie</w:t>
      </w:r>
      <w:r w:rsidRPr="003A083F">
        <w:rPr>
          <w:rFonts w:ascii="Times New Roman" w:hAnsi="Times New Roman" w:cs="Times New Roman"/>
          <w:spacing w:val="18"/>
          <w:sz w:val="18"/>
          <w:szCs w:val="18"/>
        </w:rPr>
        <w:t xml:space="preserve"> </w:t>
      </w:r>
      <w:r w:rsidRPr="003A083F">
        <w:rPr>
          <w:rFonts w:ascii="Times New Roman" w:hAnsi="Times New Roman" w:cs="Times New Roman"/>
          <w:i/>
          <w:iCs/>
          <w:sz w:val="18"/>
          <w:szCs w:val="18"/>
        </w:rPr>
        <w:t>moich</w:t>
      </w:r>
      <w:r w:rsidRPr="003A083F">
        <w:rPr>
          <w:rFonts w:ascii="Times New Roman" w:hAnsi="Times New Roman" w:cs="Times New Roman"/>
          <w:spacing w:val="13"/>
          <w:sz w:val="18"/>
          <w:szCs w:val="18"/>
        </w:rPr>
        <w:t xml:space="preserve"> </w:t>
      </w:r>
      <w:r w:rsidRPr="003A083F">
        <w:rPr>
          <w:rFonts w:ascii="Times New Roman" w:hAnsi="Times New Roman" w:cs="Times New Roman"/>
          <w:i/>
          <w:iCs/>
          <w:sz w:val="18"/>
          <w:szCs w:val="18"/>
        </w:rPr>
        <w:t>danych</w:t>
      </w:r>
      <w:r w:rsidRPr="003A083F">
        <w:rPr>
          <w:rFonts w:ascii="Times New Roman" w:hAnsi="Times New Roman" w:cs="Times New Roman"/>
          <w:spacing w:val="17"/>
          <w:sz w:val="18"/>
          <w:szCs w:val="18"/>
        </w:rPr>
        <w:t xml:space="preserve"> </w:t>
      </w:r>
      <w:r w:rsidRPr="003A083F">
        <w:rPr>
          <w:rFonts w:ascii="Times New Roman" w:hAnsi="Times New Roman" w:cs="Times New Roman"/>
          <w:i/>
          <w:iCs/>
          <w:spacing w:val="1"/>
          <w:sz w:val="18"/>
          <w:szCs w:val="18"/>
        </w:rPr>
        <w:t>o</w:t>
      </w:r>
      <w:r w:rsidRPr="003A083F">
        <w:rPr>
          <w:rFonts w:ascii="Times New Roman" w:hAnsi="Times New Roman" w:cs="Times New Roman"/>
          <w:i/>
          <w:iCs/>
          <w:sz w:val="18"/>
          <w:szCs w:val="18"/>
        </w:rPr>
        <w:t>s</w:t>
      </w:r>
      <w:r w:rsidRPr="003A083F">
        <w:rPr>
          <w:rFonts w:ascii="Times New Roman" w:hAnsi="Times New Roman" w:cs="Times New Roman"/>
          <w:i/>
          <w:iCs/>
          <w:spacing w:val="-1"/>
          <w:sz w:val="18"/>
          <w:szCs w:val="18"/>
        </w:rPr>
        <w:t>o</w:t>
      </w:r>
      <w:r w:rsidRPr="003A083F">
        <w:rPr>
          <w:rFonts w:ascii="Times New Roman" w:hAnsi="Times New Roman" w:cs="Times New Roman"/>
          <w:i/>
          <w:iCs/>
          <w:sz w:val="18"/>
          <w:szCs w:val="18"/>
        </w:rPr>
        <w:t>bowy</w:t>
      </w:r>
      <w:r w:rsidRPr="003A083F">
        <w:rPr>
          <w:rFonts w:ascii="Times New Roman" w:hAnsi="Times New Roman" w:cs="Times New Roman"/>
          <w:i/>
          <w:iCs/>
          <w:spacing w:val="-1"/>
          <w:sz w:val="18"/>
          <w:szCs w:val="18"/>
        </w:rPr>
        <w:t>c</w:t>
      </w:r>
      <w:r w:rsidRPr="003A083F">
        <w:rPr>
          <w:rFonts w:ascii="Times New Roman" w:hAnsi="Times New Roman" w:cs="Times New Roman"/>
          <w:i/>
          <w:iCs/>
          <w:sz w:val="18"/>
          <w:szCs w:val="18"/>
        </w:rPr>
        <w:t>h</w:t>
      </w:r>
      <w:r w:rsidRPr="003A083F">
        <w:rPr>
          <w:rFonts w:ascii="Times New Roman" w:hAnsi="Times New Roman" w:cs="Times New Roman"/>
          <w:spacing w:val="27"/>
          <w:sz w:val="18"/>
          <w:szCs w:val="18"/>
        </w:rPr>
        <w:t xml:space="preserve"> </w:t>
      </w:r>
      <w:r w:rsidRPr="003A083F">
        <w:rPr>
          <w:rFonts w:ascii="Times New Roman" w:hAnsi="Times New Roman" w:cs="Times New Roman"/>
          <w:i/>
          <w:iCs/>
          <w:sz w:val="18"/>
          <w:szCs w:val="18"/>
          <w:u w:val="single"/>
        </w:rPr>
        <w:t>w</w:t>
      </w:r>
      <w:r w:rsidRPr="003A083F">
        <w:rPr>
          <w:rFonts w:ascii="Times New Roman" w:hAnsi="Times New Roman" w:cs="Times New Roman"/>
          <w:i/>
          <w:iCs/>
          <w:spacing w:val="16"/>
          <w:sz w:val="18"/>
          <w:szCs w:val="18"/>
          <w:u w:val="single"/>
        </w:rPr>
        <w:t xml:space="preserve"> </w:t>
      </w:r>
      <w:r w:rsidRPr="003A083F">
        <w:rPr>
          <w:rFonts w:ascii="Times New Roman" w:hAnsi="Times New Roman" w:cs="Times New Roman"/>
          <w:i/>
          <w:iCs/>
          <w:spacing w:val="1"/>
          <w:sz w:val="18"/>
          <w:szCs w:val="18"/>
          <w:u w:val="single"/>
        </w:rPr>
        <w:t>c</w:t>
      </w:r>
      <w:r w:rsidRPr="003A083F">
        <w:rPr>
          <w:rFonts w:ascii="Times New Roman" w:hAnsi="Times New Roman" w:cs="Times New Roman"/>
          <w:i/>
          <w:iCs/>
          <w:sz w:val="18"/>
          <w:szCs w:val="18"/>
          <w:u w:val="single"/>
        </w:rPr>
        <w:t>elu</w:t>
      </w:r>
      <w:r w:rsidRPr="003A083F">
        <w:rPr>
          <w:rFonts w:ascii="Times New Roman" w:hAnsi="Times New Roman" w:cs="Times New Roman"/>
          <w:i/>
          <w:iCs/>
          <w:spacing w:val="17"/>
          <w:sz w:val="18"/>
          <w:szCs w:val="18"/>
          <w:u w:val="single"/>
        </w:rPr>
        <w:t xml:space="preserve"> </w:t>
      </w:r>
      <w:r w:rsidRPr="003A083F">
        <w:rPr>
          <w:rFonts w:ascii="Times New Roman" w:hAnsi="Times New Roman" w:cs="Times New Roman"/>
          <w:i/>
          <w:iCs/>
          <w:sz w:val="18"/>
          <w:szCs w:val="18"/>
          <w:u w:val="single"/>
        </w:rPr>
        <w:t>r</w:t>
      </w:r>
      <w:r w:rsidRPr="003A083F">
        <w:rPr>
          <w:rFonts w:ascii="Times New Roman" w:hAnsi="Times New Roman" w:cs="Times New Roman"/>
          <w:i/>
          <w:iCs/>
          <w:spacing w:val="-2"/>
          <w:sz w:val="18"/>
          <w:szCs w:val="18"/>
          <w:u w:val="single"/>
        </w:rPr>
        <w:t>e</w:t>
      </w:r>
      <w:r w:rsidRPr="003A083F">
        <w:rPr>
          <w:rFonts w:ascii="Times New Roman" w:hAnsi="Times New Roman" w:cs="Times New Roman"/>
          <w:i/>
          <w:iCs/>
          <w:spacing w:val="-1"/>
          <w:sz w:val="18"/>
          <w:szCs w:val="18"/>
          <w:u w:val="single"/>
        </w:rPr>
        <w:t>a</w:t>
      </w:r>
      <w:r w:rsidRPr="003A083F">
        <w:rPr>
          <w:rFonts w:ascii="Times New Roman" w:hAnsi="Times New Roman" w:cs="Times New Roman"/>
          <w:i/>
          <w:iCs/>
          <w:sz w:val="18"/>
          <w:szCs w:val="18"/>
          <w:u w:val="single"/>
        </w:rPr>
        <w:t>lizacji</w:t>
      </w:r>
      <w:r w:rsidRPr="003A083F">
        <w:rPr>
          <w:rFonts w:ascii="Times New Roman" w:hAnsi="Times New Roman" w:cs="Times New Roman"/>
          <w:i/>
          <w:iCs/>
          <w:spacing w:val="17"/>
          <w:sz w:val="18"/>
          <w:szCs w:val="18"/>
          <w:u w:val="single"/>
        </w:rPr>
        <w:t xml:space="preserve"> </w:t>
      </w:r>
      <w:r w:rsidRPr="003A083F">
        <w:rPr>
          <w:rFonts w:ascii="Times New Roman" w:hAnsi="Times New Roman" w:cs="Times New Roman"/>
          <w:i/>
          <w:iCs/>
          <w:sz w:val="18"/>
          <w:szCs w:val="18"/>
          <w:u w:val="single"/>
        </w:rPr>
        <w:t>up</w:t>
      </w:r>
      <w:r w:rsidRPr="003A083F">
        <w:rPr>
          <w:rFonts w:ascii="Times New Roman" w:hAnsi="Times New Roman" w:cs="Times New Roman"/>
          <w:i/>
          <w:iCs/>
          <w:spacing w:val="1"/>
          <w:sz w:val="18"/>
          <w:szCs w:val="18"/>
          <w:u w:val="single"/>
        </w:rPr>
        <w:t>o</w:t>
      </w:r>
      <w:r w:rsidRPr="003A083F">
        <w:rPr>
          <w:rFonts w:ascii="Times New Roman" w:hAnsi="Times New Roman" w:cs="Times New Roman"/>
          <w:i/>
          <w:iCs/>
          <w:spacing w:val="-1"/>
          <w:sz w:val="18"/>
          <w:szCs w:val="18"/>
          <w:u w:val="single"/>
        </w:rPr>
        <w:t>w</w:t>
      </w:r>
      <w:r w:rsidRPr="003A083F">
        <w:rPr>
          <w:rFonts w:ascii="Times New Roman" w:hAnsi="Times New Roman" w:cs="Times New Roman"/>
          <w:i/>
          <w:iCs/>
          <w:sz w:val="18"/>
          <w:szCs w:val="18"/>
          <w:u w:val="single"/>
        </w:rPr>
        <w:t>ażnienia</w:t>
      </w:r>
      <w:r w:rsidRPr="003A083F">
        <w:rPr>
          <w:rFonts w:ascii="Times New Roman" w:hAnsi="Times New Roman" w:cs="Times New Roman"/>
          <w:i/>
          <w:iCs/>
          <w:spacing w:val="17"/>
          <w:sz w:val="18"/>
          <w:szCs w:val="18"/>
          <w:u w:val="single"/>
        </w:rPr>
        <w:t xml:space="preserve"> </w:t>
      </w:r>
      <w:r w:rsidRPr="003A083F">
        <w:rPr>
          <w:rFonts w:ascii="Times New Roman" w:hAnsi="Times New Roman" w:cs="Times New Roman"/>
          <w:i/>
          <w:iCs/>
          <w:spacing w:val="-1"/>
          <w:sz w:val="18"/>
          <w:szCs w:val="18"/>
          <w:u w:val="single"/>
        </w:rPr>
        <w:t>d</w:t>
      </w:r>
      <w:r w:rsidRPr="003A083F">
        <w:rPr>
          <w:rFonts w:ascii="Times New Roman" w:hAnsi="Times New Roman" w:cs="Times New Roman"/>
          <w:i/>
          <w:iCs/>
          <w:sz w:val="18"/>
          <w:szCs w:val="18"/>
          <w:u w:val="single"/>
        </w:rPr>
        <w:t>o</w:t>
      </w:r>
      <w:r w:rsidRPr="003A083F">
        <w:rPr>
          <w:rFonts w:ascii="Times New Roman" w:hAnsi="Times New Roman" w:cs="Times New Roman"/>
          <w:i/>
          <w:iCs/>
          <w:spacing w:val="16"/>
          <w:sz w:val="18"/>
          <w:szCs w:val="18"/>
          <w:u w:val="single"/>
        </w:rPr>
        <w:t xml:space="preserve"> </w:t>
      </w:r>
      <w:r w:rsidRPr="003A083F">
        <w:rPr>
          <w:rFonts w:ascii="Times New Roman" w:hAnsi="Times New Roman" w:cs="Times New Roman"/>
          <w:i/>
          <w:iCs/>
          <w:spacing w:val="1"/>
          <w:sz w:val="18"/>
          <w:szCs w:val="18"/>
          <w:u w:val="single"/>
        </w:rPr>
        <w:t>o</w:t>
      </w:r>
      <w:r w:rsidRPr="003A083F">
        <w:rPr>
          <w:rFonts w:ascii="Times New Roman" w:hAnsi="Times New Roman" w:cs="Times New Roman"/>
          <w:i/>
          <w:iCs/>
          <w:sz w:val="18"/>
          <w:szCs w:val="18"/>
          <w:u w:val="single"/>
        </w:rPr>
        <w:t>db</w:t>
      </w:r>
      <w:r w:rsidRPr="003A083F">
        <w:rPr>
          <w:rFonts w:ascii="Times New Roman" w:hAnsi="Times New Roman" w:cs="Times New Roman"/>
          <w:i/>
          <w:iCs/>
          <w:spacing w:val="-2"/>
          <w:sz w:val="18"/>
          <w:szCs w:val="18"/>
          <w:u w:val="single"/>
        </w:rPr>
        <w:t>i</w:t>
      </w:r>
      <w:r w:rsidRPr="003A083F">
        <w:rPr>
          <w:rFonts w:ascii="Times New Roman" w:hAnsi="Times New Roman" w:cs="Times New Roman"/>
          <w:i/>
          <w:iCs/>
          <w:sz w:val="18"/>
          <w:szCs w:val="18"/>
          <w:u w:val="single"/>
        </w:rPr>
        <w:t>o</w:t>
      </w:r>
      <w:r w:rsidRPr="003A083F">
        <w:rPr>
          <w:rFonts w:ascii="Times New Roman" w:hAnsi="Times New Roman" w:cs="Times New Roman"/>
          <w:i/>
          <w:iCs/>
          <w:spacing w:val="-1"/>
          <w:sz w:val="18"/>
          <w:szCs w:val="18"/>
          <w:u w:val="single"/>
        </w:rPr>
        <w:t>r</w:t>
      </w:r>
      <w:r w:rsidRPr="003A083F">
        <w:rPr>
          <w:rFonts w:ascii="Times New Roman" w:hAnsi="Times New Roman" w:cs="Times New Roman"/>
          <w:i/>
          <w:iCs/>
          <w:sz w:val="18"/>
          <w:szCs w:val="18"/>
          <w:u w:val="single"/>
        </w:rPr>
        <w:t>u</w:t>
      </w:r>
      <w:r w:rsidRPr="003A083F">
        <w:rPr>
          <w:rFonts w:ascii="Times New Roman" w:hAnsi="Times New Roman" w:cs="Times New Roman"/>
          <w:i/>
          <w:iCs/>
          <w:spacing w:val="16"/>
          <w:sz w:val="18"/>
          <w:szCs w:val="18"/>
          <w:u w:val="single"/>
        </w:rPr>
        <w:t xml:space="preserve"> </w:t>
      </w:r>
      <w:r w:rsidRPr="003A083F">
        <w:rPr>
          <w:rFonts w:ascii="Times New Roman" w:hAnsi="Times New Roman" w:cs="Times New Roman"/>
          <w:i/>
          <w:iCs/>
          <w:spacing w:val="1"/>
          <w:sz w:val="18"/>
          <w:szCs w:val="18"/>
          <w:u w:val="single"/>
        </w:rPr>
        <w:t>d</w:t>
      </w:r>
      <w:r w:rsidRPr="003A083F">
        <w:rPr>
          <w:rFonts w:ascii="Times New Roman" w:hAnsi="Times New Roman" w:cs="Times New Roman"/>
          <w:i/>
          <w:iCs/>
          <w:sz w:val="18"/>
          <w:szCs w:val="18"/>
          <w:u w:val="single"/>
        </w:rPr>
        <w:t>ziecka</w:t>
      </w:r>
      <w:r w:rsidRPr="003A083F">
        <w:rPr>
          <w:rFonts w:ascii="Times New Roman" w:hAnsi="Times New Roman" w:cs="Times New Roman"/>
          <w:spacing w:val="24"/>
          <w:sz w:val="18"/>
          <w:szCs w:val="18"/>
          <w:u w:val="single"/>
        </w:rPr>
        <w:t xml:space="preserve"> </w:t>
      </w:r>
      <w:r w:rsidRPr="003A083F">
        <w:rPr>
          <w:rFonts w:ascii="Times New Roman" w:hAnsi="Times New Roman" w:cs="Times New Roman"/>
          <w:i/>
          <w:iCs/>
          <w:spacing w:val="-1"/>
          <w:sz w:val="18"/>
          <w:szCs w:val="18"/>
          <w:u w:val="single"/>
        </w:rPr>
        <w:t>z</w:t>
      </w:r>
      <w:r w:rsidR="00CC5EA4" w:rsidRPr="003A083F">
        <w:rPr>
          <w:rFonts w:ascii="Times New Roman" w:hAnsi="Times New Roman" w:cs="Times New Roman"/>
          <w:i/>
          <w:iCs/>
          <w:sz w:val="18"/>
          <w:szCs w:val="18"/>
          <w:u w:val="single"/>
        </w:rPr>
        <w:t xml:space="preserve"> Klubu Malucha</w:t>
      </w:r>
      <w:r w:rsidR="00CC5EA4" w:rsidRPr="003A083F">
        <w:rPr>
          <w:rFonts w:ascii="Times New Roman" w:hAnsi="Times New Roman" w:cs="Times New Roman"/>
          <w:i/>
          <w:iCs/>
          <w:sz w:val="18"/>
          <w:szCs w:val="18"/>
        </w:rPr>
        <w:t xml:space="preserve"> </w:t>
      </w:r>
      <w:r w:rsidRPr="003A083F">
        <w:rPr>
          <w:rFonts w:ascii="Times New Roman" w:hAnsi="Times New Roman" w:cs="Times New Roman"/>
          <w:i/>
          <w:iCs/>
          <w:sz w:val="18"/>
          <w:szCs w:val="18"/>
        </w:rPr>
        <w:t>. Ad</w:t>
      </w:r>
      <w:r w:rsidRPr="003A083F">
        <w:rPr>
          <w:rFonts w:ascii="Times New Roman" w:hAnsi="Times New Roman" w:cs="Times New Roman"/>
          <w:i/>
          <w:iCs/>
          <w:spacing w:val="-1"/>
          <w:sz w:val="18"/>
          <w:szCs w:val="18"/>
        </w:rPr>
        <w:t>m</w:t>
      </w:r>
      <w:r w:rsidRPr="003A083F">
        <w:rPr>
          <w:rFonts w:ascii="Times New Roman" w:hAnsi="Times New Roman" w:cs="Times New Roman"/>
          <w:i/>
          <w:iCs/>
          <w:sz w:val="18"/>
          <w:szCs w:val="18"/>
        </w:rPr>
        <w:t>inist</w:t>
      </w:r>
      <w:r w:rsidRPr="003A083F">
        <w:rPr>
          <w:rFonts w:ascii="Times New Roman" w:hAnsi="Times New Roman" w:cs="Times New Roman"/>
          <w:i/>
          <w:iCs/>
          <w:spacing w:val="-1"/>
          <w:sz w:val="18"/>
          <w:szCs w:val="18"/>
        </w:rPr>
        <w:t>ra</w:t>
      </w:r>
      <w:r w:rsidRPr="003A083F">
        <w:rPr>
          <w:rFonts w:ascii="Times New Roman" w:hAnsi="Times New Roman" w:cs="Times New Roman"/>
          <w:i/>
          <w:iCs/>
          <w:sz w:val="18"/>
          <w:szCs w:val="18"/>
        </w:rPr>
        <w:t>tore</w:t>
      </w:r>
      <w:r w:rsidRPr="003A083F">
        <w:rPr>
          <w:rFonts w:ascii="Times New Roman" w:hAnsi="Times New Roman" w:cs="Times New Roman"/>
          <w:i/>
          <w:iCs/>
          <w:spacing w:val="-1"/>
          <w:sz w:val="18"/>
          <w:szCs w:val="18"/>
        </w:rPr>
        <w:t>m</w:t>
      </w:r>
      <w:r w:rsidRPr="003A083F">
        <w:rPr>
          <w:rFonts w:ascii="Times New Roman" w:hAnsi="Times New Roman" w:cs="Times New Roman"/>
          <w:spacing w:val="-1"/>
          <w:sz w:val="18"/>
          <w:szCs w:val="18"/>
        </w:rPr>
        <w:t xml:space="preserve"> </w:t>
      </w:r>
      <w:r w:rsidRPr="003A083F">
        <w:rPr>
          <w:rFonts w:ascii="Times New Roman" w:hAnsi="Times New Roman" w:cs="Times New Roman"/>
          <w:i/>
          <w:iCs/>
          <w:sz w:val="18"/>
          <w:szCs w:val="18"/>
        </w:rPr>
        <w:t>Dany</w:t>
      </w:r>
      <w:r w:rsidRPr="003A083F">
        <w:rPr>
          <w:rFonts w:ascii="Times New Roman" w:hAnsi="Times New Roman" w:cs="Times New Roman"/>
          <w:i/>
          <w:iCs/>
          <w:spacing w:val="2"/>
          <w:sz w:val="18"/>
          <w:szCs w:val="18"/>
        </w:rPr>
        <w:t>c</w:t>
      </w:r>
      <w:r w:rsidRPr="003A083F">
        <w:rPr>
          <w:rFonts w:ascii="Times New Roman" w:hAnsi="Times New Roman" w:cs="Times New Roman"/>
          <w:i/>
          <w:iCs/>
          <w:sz w:val="18"/>
          <w:szCs w:val="18"/>
        </w:rPr>
        <w:t>h</w:t>
      </w:r>
      <w:r w:rsidRPr="003A083F">
        <w:rPr>
          <w:rFonts w:ascii="Times New Roman" w:hAnsi="Times New Roman" w:cs="Times New Roman"/>
          <w:sz w:val="18"/>
          <w:szCs w:val="18"/>
        </w:rPr>
        <w:t xml:space="preserve"> </w:t>
      </w:r>
      <w:r w:rsidRPr="003A083F">
        <w:rPr>
          <w:rFonts w:ascii="Times New Roman" w:hAnsi="Times New Roman" w:cs="Times New Roman"/>
          <w:i/>
          <w:iCs/>
          <w:sz w:val="18"/>
          <w:szCs w:val="18"/>
        </w:rPr>
        <w:t xml:space="preserve">jest </w:t>
      </w:r>
      <w:r w:rsidR="00933DF9" w:rsidRPr="003A083F">
        <w:rPr>
          <w:rFonts w:ascii="Times New Roman" w:hAnsi="Times New Roman" w:cs="Times New Roman"/>
          <w:i/>
          <w:iCs/>
          <w:sz w:val="18"/>
          <w:szCs w:val="18"/>
        </w:rPr>
        <w:t xml:space="preserve"> Monika</w:t>
      </w:r>
      <w:r w:rsidR="00C12DB2" w:rsidRPr="003A083F">
        <w:rPr>
          <w:rFonts w:ascii="Times New Roman" w:hAnsi="Times New Roman" w:cs="Times New Roman"/>
          <w:i/>
          <w:iCs/>
          <w:sz w:val="18"/>
          <w:szCs w:val="18"/>
        </w:rPr>
        <w:t xml:space="preserve"> Jamróz</w:t>
      </w:r>
      <w:r w:rsidRPr="003A083F">
        <w:rPr>
          <w:rFonts w:ascii="Times New Roman" w:hAnsi="Times New Roman" w:cs="Times New Roman"/>
          <w:i/>
          <w:iCs/>
          <w:sz w:val="18"/>
          <w:szCs w:val="18"/>
        </w:rPr>
        <w:t xml:space="preserve">, </w:t>
      </w:r>
      <w:r w:rsidR="00C12DB2" w:rsidRPr="003A083F">
        <w:rPr>
          <w:rFonts w:ascii="Times New Roman" w:hAnsi="Times New Roman" w:cs="Times New Roman"/>
          <w:i/>
          <w:iCs/>
          <w:sz w:val="18"/>
          <w:szCs w:val="18"/>
        </w:rPr>
        <w:t xml:space="preserve"> ul.  </w:t>
      </w:r>
      <w:r w:rsidR="007564E5" w:rsidRPr="003A083F">
        <w:rPr>
          <w:rFonts w:ascii="Times New Roman" w:hAnsi="Times New Roman" w:cs="Times New Roman"/>
          <w:i/>
          <w:iCs/>
          <w:sz w:val="18"/>
          <w:szCs w:val="18"/>
        </w:rPr>
        <w:t>Agatowa 27</w:t>
      </w:r>
      <w:r w:rsidR="00CC5EA4" w:rsidRPr="003A083F">
        <w:rPr>
          <w:rFonts w:ascii="Times New Roman" w:hAnsi="Times New Roman" w:cs="Times New Roman"/>
          <w:i/>
          <w:iCs/>
          <w:sz w:val="18"/>
          <w:szCs w:val="18"/>
        </w:rPr>
        <w:t xml:space="preserve"> </w:t>
      </w:r>
      <w:r w:rsidR="0008769A" w:rsidRPr="003A083F">
        <w:rPr>
          <w:rFonts w:ascii="Times New Roman" w:hAnsi="Times New Roman" w:cs="Times New Roman"/>
          <w:i/>
          <w:iCs/>
          <w:sz w:val="18"/>
          <w:szCs w:val="18"/>
        </w:rPr>
        <w:t xml:space="preserve"> 30 - 798</w:t>
      </w:r>
      <w:r w:rsidR="00CC5EA4" w:rsidRPr="003A083F">
        <w:rPr>
          <w:rFonts w:ascii="Times New Roman" w:hAnsi="Times New Roman" w:cs="Times New Roman"/>
          <w:i/>
          <w:iCs/>
          <w:sz w:val="18"/>
          <w:szCs w:val="18"/>
        </w:rPr>
        <w:t xml:space="preserve"> </w:t>
      </w:r>
      <w:r w:rsidR="00C12DB2" w:rsidRPr="003A083F">
        <w:rPr>
          <w:rFonts w:ascii="Times New Roman" w:hAnsi="Times New Roman" w:cs="Times New Roman"/>
          <w:i/>
          <w:iCs/>
          <w:sz w:val="18"/>
          <w:szCs w:val="18"/>
        </w:rPr>
        <w:t xml:space="preserve"> Kraków.</w:t>
      </w:r>
    </w:p>
    <w:p w:rsidR="000E6B4D" w:rsidRPr="003A083F" w:rsidRDefault="000E6B4D" w:rsidP="00364A53">
      <w:pPr>
        <w:widowControl w:val="0"/>
        <w:shd w:val="clear" w:color="auto" w:fill="FFFFFF"/>
        <w:tabs>
          <w:tab w:val="left" w:pos="3421"/>
          <w:tab w:val="left" w:pos="4416"/>
          <w:tab w:val="left" w:pos="5883"/>
          <w:tab w:val="left" w:pos="7546"/>
          <w:tab w:val="left" w:pos="9181"/>
          <w:tab w:val="left" w:pos="10047"/>
          <w:tab w:val="left" w:pos="10594"/>
        </w:tabs>
        <w:autoSpaceDE w:val="0"/>
        <w:autoSpaceDN w:val="0"/>
        <w:adjustRightInd w:val="0"/>
        <w:spacing w:after="0" w:line="271" w:lineRule="auto"/>
        <w:ind w:left="108" w:right="-20"/>
        <w:jc w:val="both"/>
        <w:rPr>
          <w:rFonts w:ascii="Times New Roman" w:hAnsi="Times New Roman" w:cs="Times New Roman"/>
          <w:sz w:val="18"/>
          <w:szCs w:val="18"/>
        </w:rPr>
      </w:pPr>
      <w:r w:rsidRPr="003A083F">
        <w:rPr>
          <w:rFonts w:ascii="Times New Roman" w:hAnsi="Times New Roman" w:cs="Times New Roman"/>
          <w:i/>
          <w:iCs/>
          <w:sz w:val="18"/>
          <w:szCs w:val="18"/>
        </w:rPr>
        <w:t>Dane</w:t>
      </w:r>
      <w:r w:rsidRPr="003A083F">
        <w:rPr>
          <w:rFonts w:ascii="Times New Roman" w:hAnsi="Times New Roman" w:cs="Times New Roman"/>
          <w:spacing w:val="14"/>
          <w:sz w:val="18"/>
          <w:szCs w:val="18"/>
        </w:rPr>
        <w:t xml:space="preserve"> </w:t>
      </w:r>
      <w:r w:rsidRPr="003A083F">
        <w:rPr>
          <w:rFonts w:ascii="Times New Roman" w:hAnsi="Times New Roman" w:cs="Times New Roman"/>
          <w:i/>
          <w:iCs/>
          <w:sz w:val="18"/>
          <w:szCs w:val="18"/>
        </w:rPr>
        <w:t>p</w:t>
      </w:r>
      <w:r w:rsidRPr="003A083F">
        <w:rPr>
          <w:rFonts w:ascii="Times New Roman" w:hAnsi="Times New Roman" w:cs="Times New Roman"/>
          <w:i/>
          <w:iCs/>
          <w:spacing w:val="1"/>
          <w:sz w:val="18"/>
          <w:szCs w:val="18"/>
        </w:rPr>
        <w:t>o</w:t>
      </w:r>
      <w:r w:rsidRPr="003A083F">
        <w:rPr>
          <w:rFonts w:ascii="Times New Roman" w:hAnsi="Times New Roman" w:cs="Times New Roman"/>
          <w:i/>
          <w:iCs/>
          <w:sz w:val="18"/>
          <w:szCs w:val="18"/>
        </w:rPr>
        <w:t>daję</w:t>
      </w:r>
      <w:r w:rsidRPr="003A083F">
        <w:rPr>
          <w:rFonts w:ascii="Times New Roman" w:hAnsi="Times New Roman" w:cs="Times New Roman"/>
          <w:spacing w:val="15"/>
          <w:sz w:val="18"/>
          <w:szCs w:val="18"/>
        </w:rPr>
        <w:t xml:space="preserve"> </w:t>
      </w:r>
      <w:r w:rsidRPr="003A083F">
        <w:rPr>
          <w:rFonts w:ascii="Times New Roman" w:hAnsi="Times New Roman" w:cs="Times New Roman"/>
          <w:i/>
          <w:iCs/>
          <w:sz w:val="18"/>
          <w:szCs w:val="18"/>
        </w:rPr>
        <w:t>d</w:t>
      </w:r>
      <w:r w:rsidRPr="003A083F">
        <w:rPr>
          <w:rFonts w:ascii="Times New Roman" w:hAnsi="Times New Roman" w:cs="Times New Roman"/>
          <w:i/>
          <w:iCs/>
          <w:spacing w:val="-1"/>
          <w:sz w:val="18"/>
          <w:szCs w:val="18"/>
        </w:rPr>
        <w:t>o</w:t>
      </w:r>
      <w:r w:rsidRPr="003A083F">
        <w:rPr>
          <w:rFonts w:ascii="Times New Roman" w:hAnsi="Times New Roman" w:cs="Times New Roman"/>
          <w:i/>
          <w:iCs/>
          <w:sz w:val="18"/>
          <w:szCs w:val="18"/>
        </w:rPr>
        <w:t>b</w:t>
      </w:r>
      <w:r w:rsidRPr="003A083F">
        <w:rPr>
          <w:rFonts w:ascii="Times New Roman" w:hAnsi="Times New Roman" w:cs="Times New Roman"/>
          <w:i/>
          <w:iCs/>
          <w:spacing w:val="-1"/>
          <w:sz w:val="18"/>
          <w:szCs w:val="18"/>
        </w:rPr>
        <w:t>r</w:t>
      </w:r>
      <w:r w:rsidRPr="003A083F">
        <w:rPr>
          <w:rFonts w:ascii="Times New Roman" w:hAnsi="Times New Roman" w:cs="Times New Roman"/>
          <w:i/>
          <w:iCs/>
          <w:sz w:val="18"/>
          <w:szCs w:val="18"/>
        </w:rPr>
        <w:t>o</w:t>
      </w:r>
      <w:r w:rsidRPr="003A083F">
        <w:rPr>
          <w:rFonts w:ascii="Times New Roman" w:hAnsi="Times New Roman" w:cs="Times New Roman"/>
          <w:i/>
          <w:iCs/>
          <w:spacing w:val="-1"/>
          <w:sz w:val="18"/>
          <w:szCs w:val="18"/>
        </w:rPr>
        <w:t>w</w:t>
      </w:r>
      <w:r w:rsidRPr="003A083F">
        <w:rPr>
          <w:rFonts w:ascii="Times New Roman" w:hAnsi="Times New Roman" w:cs="Times New Roman"/>
          <w:i/>
          <w:iCs/>
          <w:sz w:val="18"/>
          <w:szCs w:val="18"/>
        </w:rPr>
        <w:t>olnie,</w:t>
      </w:r>
      <w:r w:rsidRPr="003A083F">
        <w:rPr>
          <w:rFonts w:ascii="Times New Roman" w:hAnsi="Times New Roman" w:cs="Times New Roman"/>
          <w:spacing w:val="14"/>
          <w:sz w:val="18"/>
          <w:szCs w:val="18"/>
        </w:rPr>
        <w:t xml:space="preserve"> </w:t>
      </w:r>
      <w:r w:rsidRPr="003A083F">
        <w:rPr>
          <w:rFonts w:ascii="Times New Roman" w:hAnsi="Times New Roman" w:cs="Times New Roman"/>
          <w:i/>
          <w:iCs/>
          <w:sz w:val="18"/>
          <w:szCs w:val="18"/>
        </w:rPr>
        <w:t>j</w:t>
      </w:r>
      <w:r w:rsidRPr="003A083F">
        <w:rPr>
          <w:rFonts w:ascii="Times New Roman" w:hAnsi="Times New Roman" w:cs="Times New Roman"/>
          <w:i/>
          <w:iCs/>
          <w:spacing w:val="1"/>
          <w:sz w:val="18"/>
          <w:szCs w:val="18"/>
        </w:rPr>
        <w:t>e</w:t>
      </w:r>
      <w:r w:rsidRPr="003A083F">
        <w:rPr>
          <w:rFonts w:ascii="Times New Roman" w:hAnsi="Times New Roman" w:cs="Times New Roman"/>
          <w:i/>
          <w:iCs/>
          <w:sz w:val="18"/>
          <w:szCs w:val="18"/>
        </w:rPr>
        <w:t>st</w:t>
      </w:r>
      <w:r w:rsidRPr="003A083F">
        <w:rPr>
          <w:rFonts w:ascii="Times New Roman" w:hAnsi="Times New Roman" w:cs="Times New Roman"/>
          <w:i/>
          <w:iCs/>
          <w:spacing w:val="-1"/>
          <w:sz w:val="18"/>
          <w:szCs w:val="18"/>
        </w:rPr>
        <w:t>e</w:t>
      </w:r>
      <w:r w:rsidRPr="003A083F">
        <w:rPr>
          <w:rFonts w:ascii="Times New Roman" w:hAnsi="Times New Roman" w:cs="Times New Roman"/>
          <w:i/>
          <w:iCs/>
          <w:sz w:val="18"/>
          <w:szCs w:val="18"/>
        </w:rPr>
        <w:t>m</w:t>
      </w:r>
      <w:r w:rsidRPr="003A083F">
        <w:rPr>
          <w:rFonts w:ascii="Times New Roman" w:hAnsi="Times New Roman" w:cs="Times New Roman"/>
          <w:spacing w:val="15"/>
          <w:sz w:val="18"/>
          <w:szCs w:val="18"/>
        </w:rPr>
        <w:t xml:space="preserve"> </w:t>
      </w:r>
      <w:r w:rsidRPr="003A083F">
        <w:rPr>
          <w:rFonts w:ascii="Times New Roman" w:hAnsi="Times New Roman" w:cs="Times New Roman"/>
          <w:i/>
          <w:iCs/>
          <w:sz w:val="18"/>
          <w:szCs w:val="18"/>
        </w:rPr>
        <w:t>ś</w:t>
      </w:r>
      <w:r w:rsidRPr="003A083F">
        <w:rPr>
          <w:rFonts w:ascii="Times New Roman" w:hAnsi="Times New Roman" w:cs="Times New Roman"/>
          <w:i/>
          <w:iCs/>
          <w:spacing w:val="-1"/>
          <w:sz w:val="18"/>
          <w:szCs w:val="18"/>
        </w:rPr>
        <w:t>w</w:t>
      </w:r>
      <w:r w:rsidRPr="003A083F">
        <w:rPr>
          <w:rFonts w:ascii="Times New Roman" w:hAnsi="Times New Roman" w:cs="Times New Roman"/>
          <w:i/>
          <w:iCs/>
          <w:sz w:val="18"/>
          <w:szCs w:val="18"/>
        </w:rPr>
        <w:t>i</w:t>
      </w:r>
      <w:r w:rsidRPr="003A083F">
        <w:rPr>
          <w:rFonts w:ascii="Times New Roman" w:hAnsi="Times New Roman" w:cs="Times New Roman"/>
          <w:i/>
          <w:iCs/>
          <w:spacing w:val="-1"/>
          <w:sz w:val="18"/>
          <w:szCs w:val="18"/>
        </w:rPr>
        <w:t>a</w:t>
      </w:r>
      <w:r w:rsidRPr="003A083F">
        <w:rPr>
          <w:rFonts w:ascii="Times New Roman" w:hAnsi="Times New Roman" w:cs="Times New Roman"/>
          <w:i/>
          <w:iCs/>
          <w:sz w:val="18"/>
          <w:szCs w:val="18"/>
        </w:rPr>
        <w:t>doma</w:t>
      </w:r>
      <w:r w:rsidRPr="003A083F">
        <w:rPr>
          <w:rFonts w:ascii="Times New Roman" w:hAnsi="Times New Roman" w:cs="Times New Roman"/>
          <w:i/>
          <w:iCs/>
          <w:spacing w:val="2"/>
          <w:sz w:val="18"/>
          <w:szCs w:val="18"/>
        </w:rPr>
        <w:t>/</w:t>
      </w:r>
      <w:r w:rsidRPr="003A083F">
        <w:rPr>
          <w:rFonts w:ascii="Times New Roman" w:hAnsi="Times New Roman" w:cs="Times New Roman"/>
          <w:i/>
          <w:iCs/>
          <w:sz w:val="18"/>
          <w:szCs w:val="18"/>
        </w:rPr>
        <w:t>y,</w:t>
      </w:r>
      <w:r w:rsidRPr="003A083F">
        <w:rPr>
          <w:rFonts w:ascii="Times New Roman" w:hAnsi="Times New Roman" w:cs="Times New Roman"/>
          <w:spacing w:val="14"/>
          <w:sz w:val="18"/>
          <w:szCs w:val="18"/>
        </w:rPr>
        <w:t xml:space="preserve"> </w:t>
      </w:r>
      <w:r w:rsidRPr="003A083F">
        <w:rPr>
          <w:rFonts w:ascii="Times New Roman" w:hAnsi="Times New Roman" w:cs="Times New Roman"/>
          <w:i/>
          <w:iCs/>
          <w:sz w:val="18"/>
          <w:szCs w:val="18"/>
        </w:rPr>
        <w:t>że</w:t>
      </w:r>
      <w:r w:rsidRPr="003A083F">
        <w:rPr>
          <w:rFonts w:ascii="Times New Roman" w:hAnsi="Times New Roman" w:cs="Times New Roman"/>
          <w:spacing w:val="15"/>
          <w:sz w:val="18"/>
          <w:szCs w:val="18"/>
        </w:rPr>
        <w:t xml:space="preserve"> </w:t>
      </w:r>
      <w:r w:rsidRPr="003A083F">
        <w:rPr>
          <w:rFonts w:ascii="Times New Roman" w:hAnsi="Times New Roman" w:cs="Times New Roman"/>
          <w:i/>
          <w:iCs/>
          <w:spacing w:val="1"/>
          <w:sz w:val="18"/>
          <w:szCs w:val="18"/>
        </w:rPr>
        <w:t>p</w:t>
      </w:r>
      <w:r w:rsidRPr="003A083F">
        <w:rPr>
          <w:rFonts w:ascii="Times New Roman" w:hAnsi="Times New Roman" w:cs="Times New Roman"/>
          <w:i/>
          <w:iCs/>
          <w:spacing w:val="-1"/>
          <w:sz w:val="18"/>
          <w:szCs w:val="18"/>
        </w:rPr>
        <w:t>r</w:t>
      </w:r>
      <w:r w:rsidRPr="003A083F">
        <w:rPr>
          <w:rFonts w:ascii="Times New Roman" w:hAnsi="Times New Roman" w:cs="Times New Roman"/>
          <w:i/>
          <w:iCs/>
          <w:sz w:val="18"/>
          <w:szCs w:val="18"/>
        </w:rPr>
        <w:t>z</w:t>
      </w:r>
      <w:r w:rsidRPr="003A083F">
        <w:rPr>
          <w:rFonts w:ascii="Times New Roman" w:hAnsi="Times New Roman" w:cs="Times New Roman"/>
          <w:i/>
          <w:iCs/>
          <w:spacing w:val="-1"/>
          <w:sz w:val="18"/>
          <w:szCs w:val="18"/>
        </w:rPr>
        <w:t>y</w:t>
      </w:r>
      <w:r w:rsidRPr="003A083F">
        <w:rPr>
          <w:rFonts w:ascii="Times New Roman" w:hAnsi="Times New Roman" w:cs="Times New Roman"/>
          <w:i/>
          <w:iCs/>
          <w:sz w:val="18"/>
          <w:szCs w:val="18"/>
        </w:rPr>
        <w:t>sługuje</w:t>
      </w:r>
      <w:r w:rsidRPr="003A083F">
        <w:rPr>
          <w:rFonts w:ascii="Times New Roman" w:hAnsi="Times New Roman" w:cs="Times New Roman"/>
          <w:spacing w:val="15"/>
          <w:sz w:val="18"/>
          <w:szCs w:val="18"/>
        </w:rPr>
        <w:t xml:space="preserve"> </w:t>
      </w:r>
      <w:r w:rsidRPr="003A083F">
        <w:rPr>
          <w:rFonts w:ascii="Times New Roman" w:hAnsi="Times New Roman" w:cs="Times New Roman"/>
          <w:i/>
          <w:iCs/>
          <w:sz w:val="18"/>
          <w:szCs w:val="18"/>
        </w:rPr>
        <w:t>mi</w:t>
      </w:r>
      <w:r w:rsidRPr="003A083F">
        <w:rPr>
          <w:rFonts w:ascii="Times New Roman" w:hAnsi="Times New Roman" w:cs="Times New Roman"/>
          <w:spacing w:val="14"/>
          <w:sz w:val="18"/>
          <w:szCs w:val="18"/>
        </w:rPr>
        <w:t xml:space="preserve"> </w:t>
      </w:r>
      <w:r w:rsidRPr="003A083F">
        <w:rPr>
          <w:rFonts w:ascii="Times New Roman" w:hAnsi="Times New Roman" w:cs="Times New Roman"/>
          <w:i/>
          <w:iCs/>
          <w:sz w:val="18"/>
          <w:szCs w:val="18"/>
        </w:rPr>
        <w:t>pra</w:t>
      </w:r>
      <w:r w:rsidRPr="003A083F">
        <w:rPr>
          <w:rFonts w:ascii="Times New Roman" w:hAnsi="Times New Roman" w:cs="Times New Roman"/>
          <w:i/>
          <w:iCs/>
          <w:spacing w:val="-1"/>
          <w:sz w:val="18"/>
          <w:szCs w:val="18"/>
        </w:rPr>
        <w:t>wo</w:t>
      </w:r>
      <w:r w:rsidRPr="003A083F">
        <w:rPr>
          <w:rFonts w:ascii="Times New Roman" w:hAnsi="Times New Roman" w:cs="Times New Roman"/>
          <w:spacing w:val="15"/>
          <w:sz w:val="18"/>
          <w:szCs w:val="18"/>
        </w:rPr>
        <w:t xml:space="preserve"> </w:t>
      </w:r>
      <w:r w:rsidRPr="003A083F">
        <w:rPr>
          <w:rFonts w:ascii="Times New Roman" w:hAnsi="Times New Roman" w:cs="Times New Roman"/>
          <w:i/>
          <w:iCs/>
          <w:spacing w:val="2"/>
          <w:sz w:val="18"/>
          <w:szCs w:val="18"/>
        </w:rPr>
        <w:t>d</w:t>
      </w:r>
      <w:r w:rsidRPr="003A083F">
        <w:rPr>
          <w:rFonts w:ascii="Times New Roman" w:hAnsi="Times New Roman" w:cs="Times New Roman"/>
          <w:i/>
          <w:iCs/>
          <w:spacing w:val="1"/>
          <w:sz w:val="18"/>
          <w:szCs w:val="18"/>
        </w:rPr>
        <w:t>o</w:t>
      </w:r>
      <w:r w:rsidRPr="003A083F">
        <w:rPr>
          <w:rFonts w:ascii="Times New Roman" w:hAnsi="Times New Roman" w:cs="Times New Roman"/>
          <w:i/>
          <w:iCs/>
          <w:sz w:val="18"/>
          <w:szCs w:val="18"/>
        </w:rPr>
        <w:t>s</w:t>
      </w:r>
      <w:r w:rsidRPr="003A083F">
        <w:rPr>
          <w:rFonts w:ascii="Times New Roman" w:hAnsi="Times New Roman" w:cs="Times New Roman"/>
          <w:i/>
          <w:iCs/>
          <w:spacing w:val="-1"/>
          <w:sz w:val="18"/>
          <w:szCs w:val="18"/>
        </w:rPr>
        <w:t>t</w:t>
      </w:r>
      <w:r w:rsidRPr="003A083F">
        <w:rPr>
          <w:rFonts w:ascii="Times New Roman" w:hAnsi="Times New Roman" w:cs="Times New Roman"/>
          <w:i/>
          <w:iCs/>
          <w:sz w:val="18"/>
          <w:szCs w:val="18"/>
        </w:rPr>
        <w:t>ępu</w:t>
      </w:r>
      <w:r w:rsidRPr="003A083F">
        <w:rPr>
          <w:rFonts w:ascii="Times New Roman" w:hAnsi="Times New Roman" w:cs="Times New Roman"/>
          <w:spacing w:val="15"/>
          <w:sz w:val="18"/>
          <w:szCs w:val="18"/>
        </w:rPr>
        <w:t xml:space="preserve"> </w:t>
      </w:r>
      <w:r w:rsidRPr="003A083F">
        <w:rPr>
          <w:rFonts w:ascii="Times New Roman" w:hAnsi="Times New Roman" w:cs="Times New Roman"/>
          <w:i/>
          <w:iCs/>
          <w:sz w:val="18"/>
          <w:szCs w:val="18"/>
        </w:rPr>
        <w:t>do</w:t>
      </w:r>
      <w:r w:rsidRPr="003A083F">
        <w:rPr>
          <w:rFonts w:ascii="Times New Roman" w:hAnsi="Times New Roman" w:cs="Times New Roman"/>
          <w:spacing w:val="15"/>
          <w:sz w:val="18"/>
          <w:szCs w:val="18"/>
        </w:rPr>
        <w:t xml:space="preserve"> </w:t>
      </w:r>
      <w:r w:rsidRPr="003A083F">
        <w:rPr>
          <w:rFonts w:ascii="Times New Roman" w:hAnsi="Times New Roman" w:cs="Times New Roman"/>
          <w:i/>
          <w:iCs/>
          <w:sz w:val="18"/>
          <w:szCs w:val="18"/>
        </w:rPr>
        <w:t>i</w:t>
      </w:r>
      <w:r w:rsidRPr="003A083F">
        <w:rPr>
          <w:rFonts w:ascii="Times New Roman" w:hAnsi="Times New Roman" w:cs="Times New Roman"/>
          <w:i/>
          <w:iCs/>
          <w:spacing w:val="-1"/>
          <w:sz w:val="18"/>
          <w:szCs w:val="18"/>
        </w:rPr>
        <w:t>c</w:t>
      </w:r>
      <w:r w:rsidRPr="003A083F">
        <w:rPr>
          <w:rFonts w:ascii="Times New Roman" w:hAnsi="Times New Roman" w:cs="Times New Roman"/>
          <w:i/>
          <w:iCs/>
          <w:sz w:val="18"/>
          <w:szCs w:val="18"/>
        </w:rPr>
        <w:t>h</w:t>
      </w:r>
      <w:r w:rsidRPr="003A083F">
        <w:rPr>
          <w:rFonts w:ascii="Times New Roman" w:hAnsi="Times New Roman" w:cs="Times New Roman"/>
          <w:sz w:val="18"/>
          <w:szCs w:val="18"/>
        </w:rPr>
        <w:t xml:space="preserve"> </w:t>
      </w:r>
      <w:r w:rsidRPr="003A083F">
        <w:rPr>
          <w:rFonts w:ascii="Times New Roman" w:hAnsi="Times New Roman" w:cs="Times New Roman"/>
          <w:i/>
          <w:iCs/>
          <w:sz w:val="18"/>
          <w:szCs w:val="18"/>
        </w:rPr>
        <w:t>t</w:t>
      </w:r>
      <w:r w:rsidRPr="003A083F">
        <w:rPr>
          <w:rFonts w:ascii="Times New Roman" w:hAnsi="Times New Roman" w:cs="Times New Roman"/>
          <w:i/>
          <w:iCs/>
          <w:spacing w:val="-1"/>
          <w:sz w:val="18"/>
          <w:szCs w:val="18"/>
        </w:rPr>
        <w:t>r</w:t>
      </w:r>
      <w:r w:rsidRPr="003A083F">
        <w:rPr>
          <w:rFonts w:ascii="Times New Roman" w:hAnsi="Times New Roman" w:cs="Times New Roman"/>
          <w:i/>
          <w:iCs/>
          <w:sz w:val="18"/>
          <w:szCs w:val="18"/>
        </w:rPr>
        <w:t>eś</w:t>
      </w:r>
      <w:r w:rsidRPr="003A083F">
        <w:rPr>
          <w:rFonts w:ascii="Times New Roman" w:hAnsi="Times New Roman" w:cs="Times New Roman"/>
          <w:i/>
          <w:iCs/>
          <w:spacing w:val="-1"/>
          <w:sz w:val="18"/>
          <w:szCs w:val="18"/>
        </w:rPr>
        <w:t>c</w:t>
      </w:r>
      <w:r w:rsidRPr="003A083F">
        <w:rPr>
          <w:rFonts w:ascii="Times New Roman" w:hAnsi="Times New Roman" w:cs="Times New Roman"/>
          <w:i/>
          <w:iCs/>
          <w:sz w:val="18"/>
          <w:szCs w:val="18"/>
        </w:rPr>
        <w:t>i</w:t>
      </w:r>
      <w:r w:rsidRPr="003A083F">
        <w:rPr>
          <w:rFonts w:ascii="Times New Roman" w:hAnsi="Times New Roman" w:cs="Times New Roman"/>
          <w:sz w:val="18"/>
          <w:szCs w:val="18"/>
        </w:rPr>
        <w:t xml:space="preserve"> </w:t>
      </w:r>
      <w:r w:rsidRPr="003A083F">
        <w:rPr>
          <w:rFonts w:ascii="Times New Roman" w:hAnsi="Times New Roman" w:cs="Times New Roman"/>
          <w:i/>
          <w:iCs/>
          <w:spacing w:val="1"/>
          <w:sz w:val="18"/>
          <w:szCs w:val="18"/>
        </w:rPr>
        <w:t>o</w:t>
      </w:r>
      <w:r w:rsidRPr="003A083F">
        <w:rPr>
          <w:rFonts w:ascii="Times New Roman" w:hAnsi="Times New Roman" w:cs="Times New Roman"/>
          <w:i/>
          <w:iCs/>
          <w:spacing w:val="-1"/>
          <w:sz w:val="18"/>
          <w:szCs w:val="18"/>
        </w:rPr>
        <w:t>r</w:t>
      </w:r>
      <w:r w:rsidRPr="003A083F">
        <w:rPr>
          <w:rFonts w:ascii="Times New Roman" w:hAnsi="Times New Roman" w:cs="Times New Roman"/>
          <w:i/>
          <w:iCs/>
          <w:sz w:val="18"/>
          <w:szCs w:val="18"/>
        </w:rPr>
        <w:t>az</w:t>
      </w:r>
      <w:r w:rsidRPr="003A083F">
        <w:rPr>
          <w:rFonts w:ascii="Times New Roman" w:hAnsi="Times New Roman" w:cs="Times New Roman"/>
          <w:sz w:val="18"/>
          <w:szCs w:val="18"/>
        </w:rPr>
        <w:t xml:space="preserve"> </w:t>
      </w:r>
      <w:r w:rsidRPr="003A083F">
        <w:rPr>
          <w:rFonts w:ascii="Times New Roman" w:hAnsi="Times New Roman" w:cs="Times New Roman"/>
          <w:i/>
          <w:iCs/>
          <w:sz w:val="18"/>
          <w:szCs w:val="18"/>
        </w:rPr>
        <w:t>ich</w:t>
      </w:r>
      <w:r w:rsidRPr="003A083F">
        <w:rPr>
          <w:rFonts w:ascii="Times New Roman" w:hAnsi="Times New Roman" w:cs="Times New Roman"/>
          <w:sz w:val="18"/>
          <w:szCs w:val="18"/>
        </w:rPr>
        <w:t xml:space="preserve"> </w:t>
      </w:r>
      <w:r w:rsidRPr="003A083F">
        <w:rPr>
          <w:rFonts w:ascii="Times New Roman" w:hAnsi="Times New Roman" w:cs="Times New Roman"/>
          <w:i/>
          <w:iCs/>
          <w:spacing w:val="1"/>
          <w:sz w:val="18"/>
          <w:szCs w:val="18"/>
        </w:rPr>
        <w:t>p</w:t>
      </w:r>
      <w:r w:rsidRPr="003A083F">
        <w:rPr>
          <w:rFonts w:ascii="Times New Roman" w:hAnsi="Times New Roman" w:cs="Times New Roman"/>
          <w:i/>
          <w:iCs/>
          <w:spacing w:val="3"/>
          <w:sz w:val="18"/>
          <w:szCs w:val="18"/>
        </w:rPr>
        <w:t>o</w:t>
      </w:r>
      <w:r w:rsidRPr="003A083F">
        <w:rPr>
          <w:rFonts w:ascii="Times New Roman" w:hAnsi="Times New Roman" w:cs="Times New Roman"/>
          <w:i/>
          <w:iCs/>
          <w:sz w:val="18"/>
          <w:szCs w:val="18"/>
        </w:rPr>
        <w:t>p</w:t>
      </w:r>
      <w:r w:rsidRPr="003A083F">
        <w:rPr>
          <w:rFonts w:ascii="Times New Roman" w:hAnsi="Times New Roman" w:cs="Times New Roman"/>
          <w:i/>
          <w:iCs/>
          <w:spacing w:val="-1"/>
          <w:sz w:val="18"/>
          <w:szCs w:val="18"/>
        </w:rPr>
        <w:t>r</w:t>
      </w:r>
      <w:r w:rsidRPr="003A083F">
        <w:rPr>
          <w:rFonts w:ascii="Times New Roman" w:hAnsi="Times New Roman" w:cs="Times New Roman"/>
          <w:i/>
          <w:iCs/>
          <w:sz w:val="18"/>
          <w:szCs w:val="18"/>
        </w:rPr>
        <w:t>a</w:t>
      </w:r>
      <w:r w:rsidRPr="003A083F">
        <w:rPr>
          <w:rFonts w:ascii="Times New Roman" w:hAnsi="Times New Roman" w:cs="Times New Roman"/>
          <w:i/>
          <w:iCs/>
          <w:spacing w:val="-1"/>
          <w:sz w:val="18"/>
          <w:szCs w:val="18"/>
        </w:rPr>
        <w:t>w</w:t>
      </w:r>
      <w:r w:rsidRPr="003A083F">
        <w:rPr>
          <w:rFonts w:ascii="Times New Roman" w:hAnsi="Times New Roman" w:cs="Times New Roman"/>
          <w:i/>
          <w:iCs/>
          <w:sz w:val="18"/>
          <w:szCs w:val="18"/>
        </w:rPr>
        <w:t>ia</w:t>
      </w:r>
      <w:r w:rsidRPr="003A083F">
        <w:rPr>
          <w:rFonts w:ascii="Times New Roman" w:hAnsi="Times New Roman" w:cs="Times New Roman"/>
          <w:i/>
          <w:iCs/>
          <w:spacing w:val="-1"/>
          <w:sz w:val="18"/>
          <w:szCs w:val="18"/>
        </w:rPr>
        <w:t>n</w:t>
      </w:r>
      <w:r w:rsidRPr="003A083F">
        <w:rPr>
          <w:rFonts w:ascii="Times New Roman" w:hAnsi="Times New Roman" w:cs="Times New Roman"/>
          <w:i/>
          <w:iCs/>
          <w:sz w:val="18"/>
          <w:szCs w:val="18"/>
        </w:rPr>
        <w:t>ia.</w:t>
      </w:r>
    </w:p>
    <w:p w:rsidR="00C03DB1" w:rsidRPr="003A083F" w:rsidRDefault="00C03DB1" w:rsidP="00364A53">
      <w:pPr>
        <w:shd w:val="clear" w:color="auto" w:fill="FFFFFF"/>
        <w:spacing w:line="240" w:lineRule="auto"/>
        <w:jc w:val="both"/>
        <w:rPr>
          <w:rFonts w:ascii="Times New Roman" w:hAnsi="Times New Roman" w:cs="Times New Roman"/>
          <w:b/>
          <w:sz w:val="24"/>
          <w:szCs w:val="24"/>
        </w:rPr>
      </w:pPr>
      <w:r w:rsidRPr="003A083F">
        <w:rPr>
          <w:rFonts w:ascii="Times New Roman" w:hAnsi="Times New Roman" w:cs="Times New Roman"/>
          <w:b/>
          <w:sz w:val="24"/>
          <w:szCs w:val="24"/>
        </w:rPr>
        <w:t xml:space="preserve">Oświadczamy, że bierzemy na siebie pełną odpowiedzialność prawną za bezpieczeństwo odebranego dziecka od momentu jego </w:t>
      </w:r>
      <w:r w:rsidR="00A4389F" w:rsidRPr="003A083F">
        <w:rPr>
          <w:rFonts w:ascii="Times New Roman" w:hAnsi="Times New Roman" w:cs="Times New Roman"/>
          <w:b/>
          <w:sz w:val="24"/>
          <w:szCs w:val="24"/>
        </w:rPr>
        <w:t>odbioru z placówki przez wskazaną powyżej, upoważnioną prze</w:t>
      </w:r>
      <w:r w:rsidR="00C051E9">
        <w:rPr>
          <w:rFonts w:ascii="Times New Roman" w:hAnsi="Times New Roman" w:cs="Times New Roman"/>
          <w:b/>
          <w:sz w:val="24"/>
          <w:szCs w:val="24"/>
        </w:rPr>
        <w:t>z</w:t>
      </w:r>
      <w:r w:rsidR="00A4389F" w:rsidRPr="003A083F">
        <w:rPr>
          <w:rFonts w:ascii="Times New Roman" w:hAnsi="Times New Roman" w:cs="Times New Roman"/>
          <w:b/>
          <w:sz w:val="24"/>
          <w:szCs w:val="24"/>
        </w:rPr>
        <w:t xml:space="preserve"> nas osobę.</w:t>
      </w:r>
    </w:p>
    <w:p w:rsidR="00A4389F" w:rsidRPr="003A083F" w:rsidRDefault="00A4389F" w:rsidP="00364A53">
      <w:pPr>
        <w:shd w:val="clear" w:color="auto" w:fill="FFFFFF"/>
        <w:spacing w:line="240" w:lineRule="auto"/>
        <w:jc w:val="both"/>
        <w:rPr>
          <w:rFonts w:ascii="Times New Roman" w:hAnsi="Times New Roman" w:cs="Times New Roman"/>
          <w:b/>
          <w:sz w:val="24"/>
          <w:szCs w:val="24"/>
        </w:rPr>
      </w:pPr>
    </w:p>
    <w:p w:rsidR="00A4389F" w:rsidRPr="003A083F" w:rsidRDefault="00A4389F" w:rsidP="00364A53">
      <w:pPr>
        <w:shd w:val="clear" w:color="auto" w:fill="FFFFFF"/>
        <w:spacing w:line="240" w:lineRule="auto"/>
        <w:jc w:val="both"/>
        <w:rPr>
          <w:rFonts w:ascii="Times New Roman" w:hAnsi="Times New Roman" w:cs="Times New Roman"/>
          <w:sz w:val="24"/>
          <w:szCs w:val="24"/>
        </w:rPr>
      </w:pPr>
      <w:r w:rsidRPr="003A083F">
        <w:rPr>
          <w:rFonts w:ascii="Times New Roman" w:hAnsi="Times New Roman" w:cs="Times New Roman"/>
          <w:sz w:val="24"/>
          <w:szCs w:val="24"/>
        </w:rPr>
        <w:t>.................................</w:t>
      </w:r>
      <w:r w:rsidRPr="003A083F">
        <w:rPr>
          <w:rFonts w:ascii="Times New Roman" w:hAnsi="Times New Roman" w:cs="Times New Roman"/>
          <w:sz w:val="24"/>
          <w:szCs w:val="24"/>
        </w:rPr>
        <w:tab/>
      </w:r>
      <w:r w:rsidRPr="003A083F">
        <w:rPr>
          <w:rFonts w:ascii="Times New Roman" w:hAnsi="Times New Roman" w:cs="Times New Roman"/>
          <w:sz w:val="24"/>
          <w:szCs w:val="24"/>
        </w:rPr>
        <w:tab/>
      </w:r>
      <w:r w:rsidRPr="003A083F">
        <w:rPr>
          <w:rFonts w:ascii="Times New Roman" w:hAnsi="Times New Roman" w:cs="Times New Roman"/>
          <w:sz w:val="24"/>
          <w:szCs w:val="24"/>
        </w:rPr>
        <w:tab/>
        <w:t>..............................................</w:t>
      </w:r>
      <w:r w:rsidRPr="003A083F">
        <w:rPr>
          <w:rFonts w:ascii="Times New Roman" w:hAnsi="Times New Roman" w:cs="Times New Roman"/>
          <w:sz w:val="24"/>
          <w:szCs w:val="24"/>
        </w:rPr>
        <w:tab/>
      </w:r>
      <w:r w:rsidRPr="003A083F">
        <w:rPr>
          <w:rFonts w:ascii="Times New Roman" w:hAnsi="Times New Roman" w:cs="Times New Roman"/>
          <w:sz w:val="24"/>
          <w:szCs w:val="24"/>
        </w:rPr>
        <w:tab/>
        <w:t>..........................................</w:t>
      </w:r>
    </w:p>
    <w:p w:rsidR="00A4389F" w:rsidRPr="003A083F" w:rsidRDefault="00A4389F" w:rsidP="00364A53">
      <w:pPr>
        <w:shd w:val="clear" w:color="auto" w:fill="FFFFFF"/>
        <w:spacing w:line="240" w:lineRule="auto"/>
        <w:jc w:val="both"/>
        <w:rPr>
          <w:rFonts w:ascii="Times New Roman" w:hAnsi="Times New Roman" w:cs="Times New Roman"/>
          <w:sz w:val="16"/>
          <w:szCs w:val="16"/>
        </w:rPr>
      </w:pPr>
      <w:r w:rsidRPr="003A083F">
        <w:rPr>
          <w:rFonts w:ascii="Times New Roman" w:hAnsi="Times New Roman" w:cs="Times New Roman"/>
          <w:sz w:val="16"/>
          <w:szCs w:val="16"/>
        </w:rPr>
        <w:t>(data</w:t>
      </w:r>
      <w:r w:rsidR="006E7669">
        <w:rPr>
          <w:rFonts w:ascii="Times New Roman" w:hAnsi="Times New Roman" w:cs="Times New Roman"/>
          <w:sz w:val="16"/>
          <w:szCs w:val="16"/>
        </w:rPr>
        <w:t>)</w:t>
      </w:r>
      <w:r w:rsidR="006E7669">
        <w:rPr>
          <w:rFonts w:ascii="Times New Roman" w:hAnsi="Times New Roman" w:cs="Times New Roman"/>
          <w:sz w:val="16"/>
          <w:szCs w:val="16"/>
        </w:rPr>
        <w:tab/>
      </w:r>
      <w:r w:rsidR="006E7669">
        <w:rPr>
          <w:rFonts w:ascii="Times New Roman" w:hAnsi="Times New Roman" w:cs="Times New Roman"/>
          <w:sz w:val="16"/>
          <w:szCs w:val="16"/>
        </w:rPr>
        <w:tab/>
      </w:r>
      <w:r w:rsidR="006E7669">
        <w:rPr>
          <w:rFonts w:ascii="Times New Roman" w:hAnsi="Times New Roman" w:cs="Times New Roman"/>
          <w:sz w:val="16"/>
          <w:szCs w:val="16"/>
        </w:rPr>
        <w:tab/>
      </w:r>
      <w:r w:rsidR="006E7669">
        <w:rPr>
          <w:rFonts w:ascii="Times New Roman" w:hAnsi="Times New Roman" w:cs="Times New Roman"/>
          <w:sz w:val="16"/>
          <w:szCs w:val="16"/>
        </w:rPr>
        <w:tab/>
      </w:r>
      <w:r w:rsidR="006E7669">
        <w:rPr>
          <w:rFonts w:ascii="Times New Roman" w:hAnsi="Times New Roman" w:cs="Times New Roman"/>
          <w:sz w:val="16"/>
          <w:szCs w:val="16"/>
        </w:rPr>
        <w:tab/>
      </w:r>
      <w:r w:rsidR="006E7669">
        <w:rPr>
          <w:rFonts w:ascii="Times New Roman" w:hAnsi="Times New Roman" w:cs="Times New Roman"/>
          <w:sz w:val="16"/>
          <w:szCs w:val="16"/>
        </w:rPr>
        <w:tab/>
      </w:r>
      <w:r w:rsidR="006E7669">
        <w:rPr>
          <w:rFonts w:ascii="Times New Roman" w:hAnsi="Times New Roman" w:cs="Times New Roman"/>
          <w:sz w:val="16"/>
          <w:szCs w:val="16"/>
        </w:rPr>
        <w:tab/>
      </w:r>
      <w:r w:rsidRPr="003A083F">
        <w:rPr>
          <w:rFonts w:ascii="Times New Roman" w:hAnsi="Times New Roman" w:cs="Times New Roman"/>
          <w:sz w:val="16"/>
          <w:szCs w:val="16"/>
        </w:rPr>
        <w:t>(czelne podpisy rodziców/opiekunów prawnych)</w:t>
      </w:r>
    </w:p>
    <w:p w:rsidR="00A4389F" w:rsidRPr="003A083F" w:rsidRDefault="00A4389F" w:rsidP="00364A53">
      <w:pPr>
        <w:numPr>
          <w:ilvl w:val="0"/>
          <w:numId w:val="9"/>
        </w:numPr>
        <w:shd w:val="clear" w:color="auto" w:fill="FFFFFF"/>
        <w:spacing w:line="240" w:lineRule="auto"/>
        <w:jc w:val="both"/>
        <w:rPr>
          <w:rFonts w:ascii="Times New Roman" w:hAnsi="Times New Roman" w:cs="Times New Roman"/>
          <w:sz w:val="20"/>
          <w:szCs w:val="20"/>
        </w:rPr>
      </w:pPr>
      <w:r w:rsidRPr="003A083F">
        <w:rPr>
          <w:rFonts w:ascii="Times New Roman" w:hAnsi="Times New Roman" w:cs="Times New Roman"/>
          <w:sz w:val="20"/>
          <w:szCs w:val="20"/>
        </w:rPr>
        <w:t>Każda zmiana dotycząca osób upoważnionych do odbioru dziecka wymaga odrębnego pisemnego upoważnienia</w:t>
      </w:r>
    </w:p>
    <w:p w:rsidR="00A4389F" w:rsidRPr="003A083F" w:rsidRDefault="00A4389F" w:rsidP="00364A53">
      <w:pPr>
        <w:numPr>
          <w:ilvl w:val="0"/>
          <w:numId w:val="9"/>
        </w:numPr>
        <w:shd w:val="clear" w:color="auto" w:fill="FFFFFF"/>
        <w:spacing w:line="240" w:lineRule="auto"/>
        <w:jc w:val="both"/>
        <w:rPr>
          <w:rFonts w:ascii="Times New Roman" w:hAnsi="Times New Roman" w:cs="Times New Roman"/>
          <w:sz w:val="20"/>
          <w:szCs w:val="20"/>
        </w:rPr>
      </w:pPr>
      <w:r w:rsidRPr="003A083F">
        <w:rPr>
          <w:rFonts w:ascii="Times New Roman" w:hAnsi="Times New Roman" w:cs="Times New Roman"/>
          <w:sz w:val="20"/>
          <w:szCs w:val="20"/>
        </w:rPr>
        <w:t>W razie braku dopełnienia ww. formalności lub przy podejrzeniu, iż osoba odbierająca jest pod wpływem alkoholu/środków odurzających, przyjmujemy do wiadomości, iż nasze dziecko nie zostanie wydane</w:t>
      </w:r>
    </w:p>
    <w:p w:rsidR="00A4389F" w:rsidRPr="003A083F" w:rsidRDefault="00A4389F" w:rsidP="00364A53">
      <w:pPr>
        <w:numPr>
          <w:ilvl w:val="0"/>
          <w:numId w:val="9"/>
        </w:numPr>
        <w:shd w:val="clear" w:color="auto" w:fill="FFFFFF"/>
        <w:spacing w:line="240" w:lineRule="auto"/>
        <w:jc w:val="both"/>
        <w:rPr>
          <w:rFonts w:ascii="Times New Roman" w:hAnsi="Times New Roman" w:cs="Times New Roman"/>
          <w:sz w:val="20"/>
          <w:szCs w:val="20"/>
        </w:rPr>
      </w:pPr>
      <w:r w:rsidRPr="003A083F">
        <w:rPr>
          <w:rFonts w:ascii="Times New Roman" w:hAnsi="Times New Roman" w:cs="Times New Roman"/>
          <w:sz w:val="20"/>
          <w:szCs w:val="20"/>
        </w:rPr>
        <w:t xml:space="preserve">Przy odbiorze dziecka przez wskazane osoby upoważnione opiekun może zażądać okazania dowodu osobistego. </w:t>
      </w:r>
    </w:p>
    <w:p w:rsidR="00642DC2" w:rsidRPr="003A083F" w:rsidRDefault="00642DC2" w:rsidP="00364A53">
      <w:pPr>
        <w:shd w:val="clear" w:color="auto" w:fill="FFFFFF"/>
        <w:autoSpaceDE w:val="0"/>
        <w:autoSpaceDN w:val="0"/>
        <w:adjustRightInd w:val="0"/>
        <w:spacing w:after="0" w:line="240" w:lineRule="auto"/>
        <w:jc w:val="center"/>
        <w:outlineLvl w:val="0"/>
        <w:rPr>
          <w:rFonts w:ascii="Times New Roman" w:hAnsi="Times New Roman" w:cs="Times New Roman"/>
          <w:b/>
          <w:bCs/>
          <w:color w:val="000000"/>
          <w:sz w:val="18"/>
          <w:szCs w:val="18"/>
        </w:rPr>
      </w:pPr>
    </w:p>
    <w:p w:rsidR="00AA3A45" w:rsidRDefault="00AA3A45" w:rsidP="00364A53">
      <w:pPr>
        <w:shd w:val="clear" w:color="auto" w:fill="FFFFFF"/>
        <w:autoSpaceDE w:val="0"/>
        <w:autoSpaceDN w:val="0"/>
        <w:adjustRightInd w:val="0"/>
        <w:spacing w:after="0" w:line="240" w:lineRule="auto"/>
        <w:jc w:val="center"/>
        <w:outlineLvl w:val="0"/>
        <w:rPr>
          <w:ins w:id="1" w:author="Europejskie Centrum Rozwoju Kadr Szkolenia i Ubezpieczenia" w:date="2019-01-29T22:36:00Z"/>
          <w:rFonts w:ascii="Times New Roman" w:hAnsi="Times New Roman" w:cs="Times New Roman"/>
          <w:b/>
          <w:bCs/>
          <w:color w:val="000000"/>
          <w:sz w:val="18"/>
          <w:szCs w:val="18"/>
        </w:rPr>
      </w:pPr>
    </w:p>
    <w:p w:rsidR="00AA3A45" w:rsidRDefault="00AA3A45" w:rsidP="00364A53">
      <w:pPr>
        <w:shd w:val="clear" w:color="auto" w:fill="FFFFFF"/>
        <w:autoSpaceDE w:val="0"/>
        <w:autoSpaceDN w:val="0"/>
        <w:adjustRightInd w:val="0"/>
        <w:spacing w:after="0" w:line="240" w:lineRule="auto"/>
        <w:jc w:val="center"/>
        <w:outlineLvl w:val="0"/>
        <w:rPr>
          <w:ins w:id="2" w:author="Europejskie Centrum Rozwoju Kadr Szkolenia i Ubezpieczenia" w:date="2019-01-29T22:36:00Z"/>
          <w:rFonts w:ascii="Times New Roman" w:hAnsi="Times New Roman" w:cs="Times New Roman"/>
          <w:b/>
          <w:bCs/>
          <w:color w:val="000000"/>
          <w:sz w:val="18"/>
          <w:szCs w:val="18"/>
        </w:rPr>
      </w:pPr>
    </w:p>
    <w:p w:rsidR="00AA3A45" w:rsidRDefault="00AA3A45" w:rsidP="00364A53">
      <w:pPr>
        <w:shd w:val="clear" w:color="auto" w:fill="FFFFFF"/>
        <w:autoSpaceDE w:val="0"/>
        <w:autoSpaceDN w:val="0"/>
        <w:adjustRightInd w:val="0"/>
        <w:spacing w:after="0" w:line="240" w:lineRule="auto"/>
        <w:jc w:val="center"/>
        <w:outlineLvl w:val="0"/>
        <w:rPr>
          <w:ins w:id="3" w:author="Europejskie Centrum Rozwoju Kadr Szkolenia i Ubezpieczenia" w:date="2019-01-29T22:36:00Z"/>
          <w:rFonts w:ascii="Times New Roman" w:hAnsi="Times New Roman" w:cs="Times New Roman"/>
          <w:b/>
          <w:bCs/>
          <w:color w:val="000000"/>
          <w:sz w:val="18"/>
          <w:szCs w:val="18"/>
        </w:rPr>
      </w:pPr>
    </w:p>
    <w:p w:rsidR="00AA3A45" w:rsidRDefault="00AA3A45" w:rsidP="00364A53">
      <w:pPr>
        <w:shd w:val="clear" w:color="auto" w:fill="FFFFFF"/>
        <w:autoSpaceDE w:val="0"/>
        <w:autoSpaceDN w:val="0"/>
        <w:adjustRightInd w:val="0"/>
        <w:spacing w:after="0" w:line="240" w:lineRule="auto"/>
        <w:jc w:val="center"/>
        <w:outlineLvl w:val="0"/>
        <w:rPr>
          <w:ins w:id="4" w:author="Europejskie Centrum Rozwoju Kadr Szkolenia i Ubezpieczenia" w:date="2019-01-29T22:36:00Z"/>
          <w:rFonts w:ascii="Times New Roman" w:hAnsi="Times New Roman" w:cs="Times New Roman"/>
          <w:b/>
          <w:bCs/>
          <w:color w:val="000000"/>
          <w:sz w:val="18"/>
          <w:szCs w:val="18"/>
        </w:rPr>
      </w:pPr>
    </w:p>
    <w:p w:rsidR="00AA3A45" w:rsidRDefault="00AA3A45" w:rsidP="00364A53">
      <w:pPr>
        <w:shd w:val="clear" w:color="auto" w:fill="FFFFFF"/>
        <w:autoSpaceDE w:val="0"/>
        <w:autoSpaceDN w:val="0"/>
        <w:adjustRightInd w:val="0"/>
        <w:spacing w:after="0" w:line="240" w:lineRule="auto"/>
        <w:jc w:val="center"/>
        <w:outlineLvl w:val="0"/>
        <w:rPr>
          <w:ins w:id="5" w:author="Europejskie Centrum Rozwoju Kadr Szkolenia i Ubezpieczenia" w:date="2019-01-29T22:36:00Z"/>
          <w:rFonts w:ascii="Times New Roman" w:hAnsi="Times New Roman" w:cs="Times New Roman"/>
          <w:b/>
          <w:bCs/>
          <w:color w:val="000000"/>
          <w:sz w:val="18"/>
          <w:szCs w:val="18"/>
        </w:rPr>
      </w:pPr>
    </w:p>
    <w:p w:rsidR="0092456E" w:rsidRPr="003A083F" w:rsidRDefault="0092456E" w:rsidP="00364A53">
      <w:pPr>
        <w:shd w:val="clear" w:color="auto" w:fill="FFFFFF"/>
        <w:autoSpaceDE w:val="0"/>
        <w:autoSpaceDN w:val="0"/>
        <w:adjustRightInd w:val="0"/>
        <w:spacing w:after="0" w:line="240" w:lineRule="auto"/>
        <w:jc w:val="center"/>
        <w:outlineLvl w:val="0"/>
        <w:rPr>
          <w:rFonts w:ascii="Times New Roman" w:hAnsi="Times New Roman" w:cs="Times New Roman"/>
          <w:b/>
          <w:bCs/>
          <w:color w:val="000000"/>
          <w:sz w:val="18"/>
          <w:szCs w:val="18"/>
        </w:rPr>
      </w:pPr>
      <w:r w:rsidRPr="003A083F">
        <w:rPr>
          <w:rFonts w:ascii="Times New Roman" w:hAnsi="Times New Roman" w:cs="Times New Roman"/>
          <w:b/>
          <w:bCs/>
          <w:color w:val="000000"/>
          <w:sz w:val="18"/>
          <w:szCs w:val="18"/>
        </w:rPr>
        <w:t>KLAUZULA INFORMACYJNA</w:t>
      </w:r>
    </w:p>
    <w:p w:rsidR="0092456E" w:rsidRPr="003A083F" w:rsidRDefault="0092456E" w:rsidP="00364A53">
      <w:pPr>
        <w:shd w:val="clear" w:color="auto" w:fill="FFFFFF"/>
        <w:autoSpaceDE w:val="0"/>
        <w:autoSpaceDN w:val="0"/>
        <w:adjustRightInd w:val="0"/>
        <w:spacing w:after="0" w:line="240" w:lineRule="auto"/>
        <w:jc w:val="both"/>
        <w:rPr>
          <w:rFonts w:ascii="Times New Roman" w:hAnsi="Times New Roman" w:cs="Times New Roman"/>
          <w:iCs/>
          <w:sz w:val="18"/>
          <w:szCs w:val="18"/>
        </w:rPr>
      </w:pPr>
      <w:r w:rsidRPr="003A083F">
        <w:rPr>
          <w:rFonts w:ascii="Times New Roman" w:hAnsi="Times New Roman" w:cs="Times New Roman"/>
          <w:iCs/>
          <w:color w:val="000000"/>
          <w:sz w:val="18"/>
          <w:szCs w:val="18"/>
        </w:rPr>
        <w:t xml:space="preserve">Informujemy, że Administratorem danych osobowych </w:t>
      </w:r>
      <w:r w:rsidRPr="003A083F">
        <w:rPr>
          <w:rFonts w:ascii="Times New Roman" w:hAnsi="Times New Roman" w:cs="Times New Roman"/>
          <w:iCs/>
          <w:sz w:val="18"/>
          <w:szCs w:val="18"/>
        </w:rPr>
        <w:t>jest</w:t>
      </w:r>
      <w:r w:rsidR="00292CCE" w:rsidRPr="003A083F">
        <w:rPr>
          <w:rFonts w:ascii="Times New Roman" w:hAnsi="Times New Roman" w:cs="Times New Roman"/>
          <w:iCs/>
          <w:sz w:val="18"/>
          <w:szCs w:val="18"/>
        </w:rPr>
        <w:t xml:space="preserve"> Monika </w:t>
      </w:r>
      <w:r w:rsidR="00C12DB2" w:rsidRPr="003A083F">
        <w:rPr>
          <w:rFonts w:ascii="Times New Roman" w:hAnsi="Times New Roman" w:cs="Times New Roman"/>
          <w:iCs/>
          <w:sz w:val="18"/>
          <w:szCs w:val="18"/>
        </w:rPr>
        <w:t xml:space="preserve">Jamróz </w:t>
      </w:r>
      <w:r w:rsidR="003A5DF9" w:rsidRPr="003A083F">
        <w:rPr>
          <w:rFonts w:ascii="Times New Roman" w:hAnsi="Times New Roman" w:cs="Times New Roman"/>
          <w:iCs/>
          <w:sz w:val="18"/>
          <w:szCs w:val="18"/>
        </w:rPr>
        <w:t xml:space="preserve">z siedzibą w Krakowie, ul . Agatowa 27 Kraków tel. tel. 501332583. Kontakt w sprawie ochrony danych osobowych jest możliwy pod adresem ul. Agatowa 27, </w:t>
      </w:r>
      <w:r w:rsidR="0008769A" w:rsidRPr="003A083F">
        <w:rPr>
          <w:rFonts w:ascii="Times New Roman" w:hAnsi="Times New Roman" w:cs="Times New Roman"/>
          <w:iCs/>
          <w:sz w:val="18"/>
          <w:szCs w:val="18"/>
        </w:rPr>
        <w:t xml:space="preserve">30 -798, </w:t>
      </w:r>
      <w:r w:rsidR="003A5DF9" w:rsidRPr="003A083F">
        <w:rPr>
          <w:rFonts w:ascii="Times New Roman" w:hAnsi="Times New Roman" w:cs="Times New Roman"/>
          <w:iCs/>
          <w:sz w:val="18"/>
          <w:szCs w:val="18"/>
        </w:rPr>
        <w:t xml:space="preserve">Kraków oraz pod adresem e-mail: </w:t>
      </w:r>
      <w:r w:rsidR="00642DC2" w:rsidRPr="003A083F">
        <w:rPr>
          <w:rFonts w:ascii="Times New Roman" w:hAnsi="Times New Roman" w:cs="Times New Roman"/>
          <w:iCs/>
          <w:sz w:val="18"/>
          <w:szCs w:val="18"/>
        </w:rPr>
        <w:t>przedszkole@akademia-smyka.edu.pl</w:t>
      </w:r>
      <w:r w:rsidR="00C12DB2" w:rsidRPr="003A083F">
        <w:rPr>
          <w:rFonts w:ascii="Times New Roman" w:hAnsi="Times New Roman" w:cs="Times New Roman"/>
          <w:iCs/>
          <w:sz w:val="18"/>
          <w:szCs w:val="18"/>
        </w:rPr>
        <w:t xml:space="preserve"> </w:t>
      </w:r>
    </w:p>
    <w:p w:rsidR="0092456E" w:rsidRPr="003A083F" w:rsidRDefault="0092456E" w:rsidP="00364A53">
      <w:pPr>
        <w:shd w:val="clear" w:color="auto" w:fill="FFFFFF"/>
        <w:autoSpaceDE w:val="0"/>
        <w:autoSpaceDN w:val="0"/>
        <w:adjustRightInd w:val="0"/>
        <w:spacing w:before="120" w:after="0" w:line="240" w:lineRule="auto"/>
        <w:jc w:val="both"/>
        <w:rPr>
          <w:rFonts w:ascii="Times New Roman" w:hAnsi="Times New Roman" w:cs="Times New Roman"/>
          <w:b/>
          <w:bCs/>
          <w:color w:val="000000"/>
          <w:sz w:val="18"/>
          <w:szCs w:val="18"/>
        </w:rPr>
      </w:pPr>
      <w:r w:rsidRPr="003A083F">
        <w:rPr>
          <w:rFonts w:ascii="Times New Roman" w:hAnsi="Times New Roman" w:cs="Times New Roman"/>
          <w:b/>
          <w:bCs/>
          <w:color w:val="000000"/>
          <w:sz w:val="18"/>
          <w:szCs w:val="18"/>
        </w:rPr>
        <w:t>Ww. Administrator danych osobowych, zgodnie z art. 6 Rozporządzenia RODO* przetwarza dane osobowe w przypadku, gdy spełniony jest co najmniej jeden z poniższych warunków:</w:t>
      </w:r>
    </w:p>
    <w:p w:rsidR="0092456E" w:rsidRPr="003A083F" w:rsidRDefault="0092456E" w:rsidP="00364A53">
      <w:pPr>
        <w:pStyle w:val="NormalnyWeb"/>
        <w:numPr>
          <w:ilvl w:val="0"/>
          <w:numId w:val="10"/>
        </w:numPr>
        <w:shd w:val="clear" w:color="auto" w:fill="FFFFFF"/>
        <w:suppressAutoHyphens w:val="0"/>
        <w:spacing w:before="100" w:beforeAutospacing="1" w:after="100" w:afterAutospacing="1"/>
        <w:jc w:val="both"/>
        <w:rPr>
          <w:sz w:val="18"/>
          <w:szCs w:val="18"/>
        </w:rPr>
      </w:pPr>
      <w:r w:rsidRPr="003A083F">
        <w:rPr>
          <w:sz w:val="18"/>
          <w:szCs w:val="18"/>
        </w:rPr>
        <w:t xml:space="preserve">osoba, której dane dotyczą wyraziła zgodę na przetwarzanie swoich danych osobowych w jednym lub większej liczbie określonych celów; </w:t>
      </w:r>
    </w:p>
    <w:p w:rsidR="0092456E" w:rsidRPr="003A083F" w:rsidRDefault="0092456E" w:rsidP="00364A53">
      <w:pPr>
        <w:pStyle w:val="NormalnyWeb"/>
        <w:numPr>
          <w:ilvl w:val="0"/>
          <w:numId w:val="10"/>
        </w:numPr>
        <w:shd w:val="clear" w:color="auto" w:fill="FFFFFF"/>
        <w:suppressAutoHyphens w:val="0"/>
        <w:spacing w:before="100" w:beforeAutospacing="1" w:after="100" w:afterAutospacing="1"/>
        <w:jc w:val="both"/>
        <w:rPr>
          <w:sz w:val="18"/>
          <w:szCs w:val="18"/>
        </w:rPr>
      </w:pPr>
      <w:r w:rsidRPr="003A083F">
        <w:rPr>
          <w:sz w:val="18"/>
          <w:szCs w:val="18"/>
        </w:rPr>
        <w:t xml:space="preserve">przetwarzanie jest niezbędne do wykonania umowy, której stroną </w:t>
      </w:r>
      <w:r w:rsidR="00642DC2" w:rsidRPr="003A083F">
        <w:rPr>
          <w:sz w:val="18"/>
          <w:szCs w:val="18"/>
        </w:rPr>
        <w:t>jest osoba, której dane dotyczą</w:t>
      </w:r>
      <w:r w:rsidRPr="003A083F">
        <w:rPr>
          <w:sz w:val="18"/>
          <w:szCs w:val="18"/>
        </w:rPr>
        <w:t xml:space="preserve"> lub do podjęcia działań</w:t>
      </w:r>
      <w:r w:rsidR="00F90814">
        <w:rPr>
          <w:sz w:val="18"/>
          <w:szCs w:val="18"/>
        </w:rPr>
        <w:br/>
      </w:r>
      <w:r w:rsidRPr="003A083F">
        <w:rPr>
          <w:sz w:val="18"/>
          <w:szCs w:val="18"/>
        </w:rPr>
        <w:t xml:space="preserve"> na żądanie osoby, której dane dotyczą, przed zawarciem umowy; </w:t>
      </w:r>
    </w:p>
    <w:p w:rsidR="0092456E" w:rsidRPr="003A083F" w:rsidRDefault="0092456E" w:rsidP="00364A53">
      <w:pPr>
        <w:pStyle w:val="NormalnyWeb"/>
        <w:numPr>
          <w:ilvl w:val="0"/>
          <w:numId w:val="10"/>
        </w:numPr>
        <w:shd w:val="clear" w:color="auto" w:fill="FFFFFF"/>
        <w:suppressAutoHyphens w:val="0"/>
        <w:spacing w:before="100" w:beforeAutospacing="1" w:after="100" w:afterAutospacing="1"/>
        <w:jc w:val="both"/>
        <w:rPr>
          <w:sz w:val="18"/>
          <w:szCs w:val="18"/>
        </w:rPr>
      </w:pPr>
      <w:r w:rsidRPr="003A083F">
        <w:rPr>
          <w:sz w:val="18"/>
          <w:szCs w:val="18"/>
        </w:rPr>
        <w:t xml:space="preserve">przetwarzanie jest niezbędne do wypełnienia obowiązku prawnego ciążącego na administratorze; </w:t>
      </w:r>
    </w:p>
    <w:p w:rsidR="0092456E" w:rsidRPr="003A083F" w:rsidRDefault="0092456E" w:rsidP="00364A53">
      <w:pPr>
        <w:pStyle w:val="NormalnyWeb"/>
        <w:numPr>
          <w:ilvl w:val="0"/>
          <w:numId w:val="10"/>
        </w:numPr>
        <w:shd w:val="clear" w:color="auto" w:fill="FFFFFF"/>
        <w:suppressAutoHyphens w:val="0"/>
        <w:spacing w:before="100" w:beforeAutospacing="1" w:after="100" w:afterAutospacing="1"/>
        <w:jc w:val="both"/>
        <w:rPr>
          <w:sz w:val="18"/>
          <w:szCs w:val="18"/>
        </w:rPr>
      </w:pPr>
      <w:r w:rsidRPr="003A083F">
        <w:rPr>
          <w:sz w:val="18"/>
          <w:szCs w:val="18"/>
        </w:rPr>
        <w:t xml:space="preserve">przetwarzanie jest niezbędne do ochrony żywotnych interesów osoby, której dane dotyczą, lub innej osoby fizycznej; </w:t>
      </w:r>
    </w:p>
    <w:p w:rsidR="0092456E" w:rsidRPr="003A083F" w:rsidRDefault="0092456E" w:rsidP="00364A53">
      <w:pPr>
        <w:pStyle w:val="NormalnyWeb"/>
        <w:numPr>
          <w:ilvl w:val="0"/>
          <w:numId w:val="10"/>
        </w:numPr>
        <w:shd w:val="clear" w:color="auto" w:fill="FFFFFF"/>
        <w:suppressAutoHyphens w:val="0"/>
        <w:spacing w:before="100" w:beforeAutospacing="1" w:after="100" w:afterAutospacing="1"/>
        <w:jc w:val="both"/>
        <w:rPr>
          <w:sz w:val="18"/>
          <w:szCs w:val="18"/>
        </w:rPr>
      </w:pPr>
      <w:r w:rsidRPr="003A083F">
        <w:rPr>
          <w:sz w:val="18"/>
          <w:szCs w:val="18"/>
        </w:rPr>
        <w:t xml:space="preserve">przetwarzanie jest niezbędne do wykonania zadania realizowanego w interesie publicznym lub w ramach sprawowania władzy publicznej powierzonej administratorowi; </w:t>
      </w:r>
    </w:p>
    <w:p w:rsidR="0092456E" w:rsidRPr="003A083F" w:rsidRDefault="0092456E" w:rsidP="00364A53">
      <w:pPr>
        <w:pStyle w:val="NormalnyWeb"/>
        <w:numPr>
          <w:ilvl w:val="0"/>
          <w:numId w:val="10"/>
        </w:numPr>
        <w:shd w:val="clear" w:color="auto" w:fill="FFFFFF"/>
        <w:suppressAutoHyphens w:val="0"/>
        <w:spacing w:before="100" w:beforeAutospacing="1" w:after="100" w:afterAutospacing="1"/>
        <w:jc w:val="both"/>
        <w:rPr>
          <w:sz w:val="18"/>
          <w:szCs w:val="18"/>
        </w:rPr>
      </w:pPr>
      <w:r w:rsidRPr="003A083F">
        <w:rPr>
          <w:sz w:val="18"/>
          <w:szCs w:val="18"/>
        </w:rPr>
        <w:t xml:space="preserve">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w:t>
      </w:r>
    </w:p>
    <w:p w:rsidR="0092456E" w:rsidRPr="003A083F" w:rsidRDefault="0092456E" w:rsidP="00364A53">
      <w:pPr>
        <w:pStyle w:val="msonospacing0"/>
        <w:shd w:val="clear" w:color="auto" w:fill="FFFFFF"/>
        <w:jc w:val="both"/>
        <w:rPr>
          <w:b/>
          <w:sz w:val="18"/>
          <w:szCs w:val="18"/>
        </w:rPr>
      </w:pPr>
      <w:r w:rsidRPr="003A083F">
        <w:rPr>
          <w:b/>
          <w:sz w:val="18"/>
          <w:szCs w:val="18"/>
        </w:rPr>
        <w:t>Informacja o monitoringu:</w:t>
      </w:r>
    </w:p>
    <w:p w:rsidR="0092456E" w:rsidRPr="003A083F" w:rsidRDefault="00CC5EA4" w:rsidP="00364A53">
      <w:pPr>
        <w:pStyle w:val="msonospacing0"/>
        <w:shd w:val="clear" w:color="auto" w:fill="FFFFFF"/>
        <w:jc w:val="both"/>
        <w:rPr>
          <w:b/>
          <w:sz w:val="18"/>
          <w:szCs w:val="18"/>
        </w:rPr>
      </w:pPr>
      <w:r w:rsidRPr="003A083F">
        <w:rPr>
          <w:sz w:val="18"/>
          <w:szCs w:val="18"/>
        </w:rPr>
        <w:t xml:space="preserve"> Akademia Smyka – Klub Malucha, przy ul. Agatowej 27</w:t>
      </w:r>
      <w:r w:rsidR="0092456E" w:rsidRPr="003A083F">
        <w:rPr>
          <w:sz w:val="18"/>
          <w:szCs w:val="18"/>
        </w:rPr>
        <w:t xml:space="preserve"> w Krakowie dla zapewnienia bezpieczeństwa i porządku oraz ochrony mienia oraz osób w nim przebywających jest monitorowany za pomocą kamer utrwalających obrazy . Nagrania z monitoringu mogą zostać wykorzystane wyłącznie w celu związanym z bezpieczeństwe</w:t>
      </w:r>
      <w:r w:rsidRPr="003A083F">
        <w:rPr>
          <w:sz w:val="18"/>
          <w:szCs w:val="18"/>
        </w:rPr>
        <w:t xml:space="preserve">m i ochroną osób i mienia Akademii Smyka - Klub Malucha </w:t>
      </w:r>
      <w:r w:rsidR="0092456E" w:rsidRPr="003A083F">
        <w:rPr>
          <w:sz w:val="18"/>
          <w:szCs w:val="18"/>
        </w:rPr>
        <w:t xml:space="preserve"> </w:t>
      </w:r>
      <w:r w:rsidRPr="003A083F">
        <w:rPr>
          <w:sz w:val="18"/>
          <w:szCs w:val="18"/>
        </w:rPr>
        <w:t xml:space="preserve">                 </w:t>
      </w:r>
      <w:r w:rsidR="0092456E" w:rsidRPr="003A083F">
        <w:rPr>
          <w:sz w:val="18"/>
          <w:szCs w:val="18"/>
        </w:rPr>
        <w:t xml:space="preserve">w oparciu o art. 6 ust. 1 lit. f) ogólnego rozporządzenia o ochronie danych. Dane osobowe w postaci wizerunku utrwalonego </w:t>
      </w:r>
      <w:r w:rsidR="00F90814">
        <w:rPr>
          <w:sz w:val="18"/>
          <w:szCs w:val="18"/>
        </w:rPr>
        <w:br/>
      </w:r>
      <w:r w:rsidR="0092456E" w:rsidRPr="003A083F">
        <w:rPr>
          <w:sz w:val="18"/>
          <w:szCs w:val="18"/>
        </w:rPr>
        <w:t xml:space="preserve">na nagraniach będą przechowywane przez okres nie </w:t>
      </w:r>
      <w:r w:rsidR="0059163F">
        <w:rPr>
          <w:sz w:val="18"/>
          <w:szCs w:val="18"/>
        </w:rPr>
        <w:t>dłuższ</w:t>
      </w:r>
      <w:bookmarkStart w:id="6" w:name="_GoBack"/>
      <w:bookmarkEnd w:id="6"/>
      <w:r w:rsidR="0059163F">
        <w:rPr>
          <w:sz w:val="18"/>
          <w:szCs w:val="18"/>
        </w:rPr>
        <w:t>y</w:t>
      </w:r>
      <w:r w:rsidR="0059163F" w:rsidRPr="003A083F">
        <w:rPr>
          <w:sz w:val="18"/>
          <w:szCs w:val="18"/>
        </w:rPr>
        <w:t xml:space="preserve"> </w:t>
      </w:r>
      <w:r w:rsidR="0008769A" w:rsidRPr="003A083F">
        <w:rPr>
          <w:sz w:val="18"/>
          <w:szCs w:val="18"/>
        </w:rPr>
        <w:t>niż 7</w:t>
      </w:r>
      <w:r w:rsidR="00F97D96" w:rsidRPr="003A083F">
        <w:rPr>
          <w:sz w:val="18"/>
          <w:szCs w:val="18"/>
        </w:rPr>
        <w:t xml:space="preserve"> dni</w:t>
      </w:r>
      <w:r w:rsidR="0092456E" w:rsidRPr="003A083F">
        <w:rPr>
          <w:sz w:val="18"/>
          <w:szCs w:val="18"/>
        </w:rPr>
        <w:t>, chyba że nagrania obrazu stanowią dowód w postępowaniu lub Administrator powziął wiadomość, że mogą one stanowić dowód w postępowaniu – wówczas termin ulega przedłużeniu do czasu prawomocnego zakończenia postępowania. Wejście na teren N</w:t>
      </w:r>
      <w:r w:rsidRPr="003A083F">
        <w:rPr>
          <w:sz w:val="18"/>
          <w:szCs w:val="18"/>
        </w:rPr>
        <w:t>iepublicznego Przedszkola Akademia Smyka – Klub Malucha</w:t>
      </w:r>
      <w:r w:rsidR="0092456E" w:rsidRPr="003A083F">
        <w:rPr>
          <w:sz w:val="18"/>
          <w:szCs w:val="18"/>
        </w:rPr>
        <w:t xml:space="preserve"> </w:t>
      </w:r>
      <w:r w:rsidR="00F90814">
        <w:rPr>
          <w:sz w:val="18"/>
          <w:szCs w:val="18"/>
        </w:rPr>
        <w:br/>
      </w:r>
      <w:r w:rsidR="0092456E" w:rsidRPr="003A083F">
        <w:rPr>
          <w:sz w:val="18"/>
          <w:szCs w:val="18"/>
        </w:rPr>
        <w:t>w Krakowie jest dobrowolne, ale będzie skutkowało przetwarzaniem danych osobowych w związku ze stosowaniem monitoringu wizyjnego wewnętrznego i zewnętrznego. Pomieszczenia/obszary monitorowane są oznaczone tabliczką informacyjną. Szczegółowy wykaz obszarów monitoro</w:t>
      </w:r>
      <w:r w:rsidR="007A16C6" w:rsidRPr="003A083F">
        <w:rPr>
          <w:sz w:val="18"/>
          <w:szCs w:val="18"/>
        </w:rPr>
        <w:t>wanych stanowi Regulamin monitoringu wizyjnego Prywatnego Przedszkola Akademii</w:t>
      </w:r>
      <w:r w:rsidR="00F97D96" w:rsidRPr="003A083F">
        <w:rPr>
          <w:sz w:val="18"/>
          <w:szCs w:val="18"/>
        </w:rPr>
        <w:t xml:space="preserve"> Smyka</w:t>
      </w:r>
      <w:r w:rsidR="007A16C6" w:rsidRPr="003A083F">
        <w:rPr>
          <w:sz w:val="18"/>
          <w:szCs w:val="18"/>
        </w:rPr>
        <w:t xml:space="preserve"> a tym samym </w:t>
      </w:r>
      <w:r w:rsidRPr="003A083F">
        <w:rPr>
          <w:sz w:val="18"/>
          <w:szCs w:val="18"/>
        </w:rPr>
        <w:t>Akademii Smyka –</w:t>
      </w:r>
      <w:r w:rsidR="007A16C6" w:rsidRPr="003A083F">
        <w:rPr>
          <w:sz w:val="18"/>
          <w:szCs w:val="18"/>
        </w:rPr>
        <w:t xml:space="preserve"> Klub Malucha  </w:t>
      </w:r>
      <w:r w:rsidR="0092456E" w:rsidRPr="003A083F">
        <w:rPr>
          <w:sz w:val="18"/>
          <w:szCs w:val="18"/>
        </w:rPr>
        <w:t xml:space="preserve">w Krakowie. </w:t>
      </w:r>
    </w:p>
    <w:p w:rsidR="0092456E" w:rsidRPr="003A083F" w:rsidRDefault="0092456E" w:rsidP="00364A53">
      <w:pPr>
        <w:shd w:val="clear" w:color="auto" w:fill="FFFFFF"/>
        <w:autoSpaceDE w:val="0"/>
        <w:autoSpaceDN w:val="0"/>
        <w:adjustRightInd w:val="0"/>
        <w:spacing w:before="120" w:after="0" w:line="240" w:lineRule="auto"/>
        <w:rPr>
          <w:rFonts w:ascii="Times New Roman" w:hAnsi="Times New Roman" w:cs="Times New Roman"/>
          <w:b/>
          <w:bCs/>
          <w:color w:val="000000"/>
          <w:sz w:val="18"/>
          <w:szCs w:val="18"/>
        </w:rPr>
      </w:pPr>
      <w:r w:rsidRPr="003A083F">
        <w:rPr>
          <w:rFonts w:ascii="Times New Roman" w:hAnsi="Times New Roman" w:cs="Times New Roman"/>
          <w:b/>
          <w:bCs/>
          <w:color w:val="000000"/>
          <w:sz w:val="18"/>
          <w:szCs w:val="18"/>
        </w:rPr>
        <w:t>Dane osobowe przetwarzane będą w celu:</w:t>
      </w:r>
    </w:p>
    <w:p w:rsidR="0092456E" w:rsidRPr="003A083F" w:rsidRDefault="0092456E" w:rsidP="00364A53">
      <w:pPr>
        <w:shd w:val="clear" w:color="auto" w:fill="FFFFFF"/>
        <w:autoSpaceDE w:val="0"/>
        <w:autoSpaceDN w:val="0"/>
        <w:adjustRightInd w:val="0"/>
        <w:spacing w:after="0" w:line="240" w:lineRule="auto"/>
        <w:ind w:left="284"/>
        <w:jc w:val="both"/>
        <w:rPr>
          <w:rFonts w:ascii="Times New Roman" w:hAnsi="Times New Roman" w:cs="Times New Roman"/>
          <w:iCs/>
          <w:color w:val="000000"/>
          <w:sz w:val="18"/>
          <w:szCs w:val="18"/>
        </w:rPr>
      </w:pPr>
      <w:r w:rsidRPr="003A083F">
        <w:rPr>
          <w:rFonts w:ascii="Times New Roman" w:hAnsi="Times New Roman" w:cs="Times New Roman"/>
          <w:iCs/>
          <w:color w:val="000000"/>
          <w:sz w:val="18"/>
          <w:szCs w:val="18"/>
        </w:rPr>
        <w:t>a).  świadczenia usług własnych;</w:t>
      </w:r>
    </w:p>
    <w:p w:rsidR="0092456E" w:rsidRPr="00143B5B" w:rsidRDefault="0092456E" w:rsidP="00364A53">
      <w:pPr>
        <w:shd w:val="clear" w:color="auto" w:fill="FFFFFF"/>
        <w:autoSpaceDE w:val="0"/>
        <w:autoSpaceDN w:val="0"/>
        <w:adjustRightInd w:val="0"/>
        <w:spacing w:after="0" w:line="240" w:lineRule="auto"/>
        <w:ind w:left="284"/>
        <w:jc w:val="both"/>
        <w:rPr>
          <w:rFonts w:ascii="Times New Roman" w:hAnsi="Times New Roman" w:cs="Times New Roman"/>
          <w:iCs/>
          <w:sz w:val="18"/>
          <w:szCs w:val="18"/>
        </w:rPr>
      </w:pPr>
      <w:r w:rsidRPr="003A083F">
        <w:rPr>
          <w:rFonts w:ascii="Times New Roman" w:hAnsi="Times New Roman" w:cs="Times New Roman"/>
          <w:iCs/>
          <w:color w:val="000000"/>
          <w:sz w:val="18"/>
          <w:szCs w:val="18"/>
        </w:rPr>
        <w:t xml:space="preserve">b). wypełniania obowiązków prawnych ciążących na </w:t>
      </w:r>
      <w:r w:rsidR="00A45678" w:rsidRPr="003A083F">
        <w:rPr>
          <w:rFonts w:ascii="Times New Roman" w:hAnsi="Times New Roman" w:cs="Times New Roman"/>
          <w:iCs/>
          <w:color w:val="FF0000"/>
          <w:sz w:val="18"/>
          <w:szCs w:val="18"/>
        </w:rPr>
        <w:t xml:space="preserve"> </w:t>
      </w:r>
      <w:r w:rsidR="00A45678" w:rsidRPr="003A083F">
        <w:rPr>
          <w:rFonts w:ascii="Times New Roman" w:hAnsi="Times New Roman" w:cs="Times New Roman"/>
          <w:iCs/>
          <w:sz w:val="18"/>
          <w:szCs w:val="18"/>
        </w:rPr>
        <w:t xml:space="preserve">Akademii Smyka - </w:t>
      </w:r>
      <w:r w:rsidR="007A16C6" w:rsidRPr="003A083F">
        <w:rPr>
          <w:rFonts w:ascii="Times New Roman" w:hAnsi="Times New Roman" w:cs="Times New Roman"/>
          <w:iCs/>
          <w:sz w:val="18"/>
          <w:szCs w:val="18"/>
        </w:rPr>
        <w:t>Klub Malucha</w:t>
      </w:r>
      <w:r w:rsidRPr="003A083F">
        <w:rPr>
          <w:rFonts w:ascii="Times New Roman" w:hAnsi="Times New Roman" w:cs="Times New Roman"/>
          <w:iCs/>
          <w:color w:val="000000"/>
          <w:sz w:val="18"/>
          <w:szCs w:val="18"/>
        </w:rPr>
        <w:t xml:space="preserve"> w Krakowie</w:t>
      </w:r>
      <w:r w:rsidR="004E4644" w:rsidRPr="003A083F">
        <w:rPr>
          <w:rFonts w:ascii="Times New Roman" w:hAnsi="Times New Roman" w:cs="Times New Roman"/>
          <w:iCs/>
          <w:color w:val="000000"/>
          <w:sz w:val="18"/>
          <w:szCs w:val="18"/>
        </w:rPr>
        <w:t xml:space="preserve"> </w:t>
      </w:r>
      <w:r w:rsidRPr="003A083F">
        <w:rPr>
          <w:rFonts w:ascii="Times New Roman" w:hAnsi="Times New Roman" w:cs="Times New Roman"/>
          <w:iCs/>
          <w:color w:val="000000"/>
          <w:sz w:val="18"/>
          <w:szCs w:val="18"/>
        </w:rPr>
        <w:t xml:space="preserve">w związku z prowadzeniem przez </w:t>
      </w:r>
      <w:r w:rsidR="007A16C6" w:rsidRPr="003A083F">
        <w:rPr>
          <w:rFonts w:ascii="Times New Roman" w:hAnsi="Times New Roman" w:cs="Times New Roman"/>
          <w:iCs/>
          <w:sz w:val="18"/>
          <w:szCs w:val="18"/>
        </w:rPr>
        <w:t xml:space="preserve">Akademię Smyka – Klub Malucha </w:t>
      </w:r>
      <w:r w:rsidRPr="003A083F">
        <w:rPr>
          <w:rFonts w:ascii="Times New Roman" w:hAnsi="Times New Roman" w:cs="Times New Roman"/>
          <w:iCs/>
          <w:sz w:val="18"/>
          <w:szCs w:val="18"/>
        </w:rPr>
        <w:t>w</w:t>
      </w:r>
      <w:r w:rsidRPr="003A083F">
        <w:rPr>
          <w:rFonts w:ascii="Times New Roman" w:hAnsi="Times New Roman" w:cs="Times New Roman"/>
          <w:iCs/>
          <w:color w:val="000000"/>
          <w:sz w:val="18"/>
          <w:szCs w:val="18"/>
        </w:rPr>
        <w:t xml:space="preserve"> Krakowie zadań dydaktycznych, wychowawczych</w:t>
      </w:r>
      <w:r w:rsidR="004E4644" w:rsidRPr="003A083F">
        <w:rPr>
          <w:rFonts w:ascii="Times New Roman" w:hAnsi="Times New Roman" w:cs="Times New Roman"/>
          <w:iCs/>
          <w:color w:val="000000"/>
          <w:sz w:val="18"/>
          <w:szCs w:val="18"/>
        </w:rPr>
        <w:t xml:space="preserve"> </w:t>
      </w:r>
      <w:r w:rsidRPr="003A083F">
        <w:rPr>
          <w:rFonts w:ascii="Times New Roman" w:hAnsi="Times New Roman" w:cs="Times New Roman"/>
          <w:iCs/>
          <w:color w:val="000000"/>
          <w:sz w:val="18"/>
          <w:szCs w:val="18"/>
        </w:rPr>
        <w:t xml:space="preserve">i opiekuńczych, a wynikających </w:t>
      </w:r>
      <w:r w:rsidR="00F90814">
        <w:rPr>
          <w:rFonts w:ascii="Times New Roman" w:hAnsi="Times New Roman" w:cs="Times New Roman"/>
          <w:iCs/>
          <w:color w:val="000000"/>
          <w:sz w:val="18"/>
          <w:szCs w:val="18"/>
        </w:rPr>
        <w:br/>
        <w:t>m.in.</w:t>
      </w:r>
      <w:r w:rsidR="007A16C6" w:rsidRPr="003A083F">
        <w:rPr>
          <w:rFonts w:ascii="Times New Roman" w:hAnsi="Times New Roman" w:cs="Times New Roman"/>
          <w:iCs/>
          <w:color w:val="000000"/>
          <w:sz w:val="18"/>
          <w:szCs w:val="18"/>
        </w:rPr>
        <w:t xml:space="preserve"> </w:t>
      </w:r>
      <w:r w:rsidRPr="003A083F">
        <w:rPr>
          <w:rFonts w:ascii="Times New Roman" w:hAnsi="Times New Roman" w:cs="Times New Roman"/>
          <w:iCs/>
          <w:color w:val="000000"/>
          <w:sz w:val="18"/>
          <w:szCs w:val="18"/>
        </w:rPr>
        <w:t xml:space="preserve">z </w:t>
      </w:r>
      <w:r w:rsidRPr="00143B5B">
        <w:rPr>
          <w:rFonts w:ascii="Times New Roman" w:hAnsi="Times New Roman" w:cs="Times New Roman"/>
          <w:iCs/>
          <w:sz w:val="18"/>
          <w:szCs w:val="18"/>
        </w:rPr>
        <w:t xml:space="preserve">ustawy z dnia </w:t>
      </w:r>
      <w:r w:rsidR="00F97D96" w:rsidRPr="00143B5B">
        <w:rPr>
          <w:rFonts w:ascii="Times New Roman" w:hAnsi="Times New Roman" w:cs="Times New Roman"/>
          <w:iCs/>
          <w:sz w:val="18"/>
          <w:szCs w:val="18"/>
        </w:rPr>
        <w:t xml:space="preserve"> </w:t>
      </w:r>
      <w:r w:rsidR="006E7669" w:rsidRPr="006E7669">
        <w:rPr>
          <w:rFonts w:ascii="Times New Roman" w:hAnsi="Times New Roman" w:cs="Times New Roman"/>
          <w:iCs/>
          <w:sz w:val="18"/>
          <w:szCs w:val="18"/>
        </w:rPr>
        <w:t>4 lutego 2011 r.</w:t>
      </w:r>
      <w:r w:rsidR="006E7669">
        <w:rPr>
          <w:rFonts w:ascii="Times New Roman" w:hAnsi="Times New Roman" w:cs="Times New Roman"/>
          <w:iCs/>
          <w:sz w:val="18"/>
          <w:szCs w:val="18"/>
        </w:rPr>
        <w:t xml:space="preserve"> </w:t>
      </w:r>
      <w:r w:rsidR="006E7669" w:rsidRPr="00143B5B">
        <w:rPr>
          <w:rFonts w:ascii="Times New Roman" w:hAnsi="Times New Roman" w:cs="Times New Roman"/>
          <w:iCs/>
          <w:sz w:val="18"/>
          <w:szCs w:val="18"/>
        </w:rPr>
        <w:t>o opiece nad dziećmi do lat 3</w:t>
      </w:r>
      <w:r w:rsidR="006E7669">
        <w:rPr>
          <w:rFonts w:ascii="Times New Roman" w:hAnsi="Times New Roman" w:cs="Times New Roman"/>
          <w:iCs/>
          <w:sz w:val="18"/>
          <w:szCs w:val="18"/>
        </w:rPr>
        <w:t xml:space="preserve"> (</w:t>
      </w:r>
      <w:r w:rsidR="006E7669" w:rsidRPr="006E7669">
        <w:rPr>
          <w:rFonts w:ascii="Times New Roman" w:hAnsi="Times New Roman" w:cs="Times New Roman"/>
          <w:iCs/>
          <w:sz w:val="18"/>
          <w:szCs w:val="18"/>
        </w:rPr>
        <w:t xml:space="preserve"> z póź. zm. </w:t>
      </w:r>
      <w:r w:rsidR="006E7669">
        <w:rPr>
          <w:rFonts w:ascii="Times New Roman" w:hAnsi="Times New Roman" w:cs="Times New Roman"/>
          <w:iCs/>
          <w:sz w:val="18"/>
          <w:szCs w:val="18"/>
        </w:rPr>
        <w:t xml:space="preserve">z dnia </w:t>
      </w:r>
      <w:r w:rsidR="00F97D96" w:rsidRPr="00143B5B">
        <w:rPr>
          <w:rFonts w:ascii="Times New Roman" w:hAnsi="Times New Roman" w:cs="Times New Roman"/>
          <w:iCs/>
          <w:sz w:val="18"/>
          <w:szCs w:val="18"/>
        </w:rPr>
        <w:t xml:space="preserve">6 marca 2018 </w:t>
      </w:r>
      <w:r w:rsidRPr="00143B5B">
        <w:rPr>
          <w:rFonts w:ascii="Times New Roman" w:hAnsi="Times New Roman" w:cs="Times New Roman"/>
          <w:iCs/>
          <w:sz w:val="18"/>
          <w:szCs w:val="18"/>
        </w:rPr>
        <w:t xml:space="preserve"> r</w:t>
      </w:r>
      <w:r w:rsidR="006E7669">
        <w:rPr>
          <w:rFonts w:ascii="Times New Roman" w:hAnsi="Times New Roman" w:cs="Times New Roman"/>
          <w:iCs/>
          <w:sz w:val="18"/>
          <w:szCs w:val="18"/>
        </w:rPr>
        <w:t>.)</w:t>
      </w:r>
    </w:p>
    <w:p w:rsidR="0092456E" w:rsidRPr="003A083F" w:rsidRDefault="0092456E" w:rsidP="00364A53">
      <w:pPr>
        <w:shd w:val="clear" w:color="auto" w:fill="FFFFFF"/>
        <w:autoSpaceDE w:val="0"/>
        <w:autoSpaceDN w:val="0"/>
        <w:adjustRightInd w:val="0"/>
        <w:spacing w:after="0" w:line="240" w:lineRule="auto"/>
        <w:ind w:left="284"/>
        <w:jc w:val="both"/>
        <w:rPr>
          <w:rFonts w:ascii="Times New Roman" w:hAnsi="Times New Roman" w:cs="Times New Roman"/>
          <w:iCs/>
          <w:color w:val="000000"/>
          <w:sz w:val="18"/>
          <w:szCs w:val="18"/>
        </w:rPr>
      </w:pPr>
      <w:r w:rsidRPr="003A083F">
        <w:rPr>
          <w:rFonts w:ascii="Times New Roman" w:hAnsi="Times New Roman" w:cs="Times New Roman"/>
          <w:iCs/>
          <w:color w:val="000000"/>
          <w:sz w:val="18"/>
          <w:szCs w:val="18"/>
        </w:rPr>
        <w:t xml:space="preserve">c). wewnętrznych celów administracyjnych związanych z prowadzeniem </w:t>
      </w:r>
      <w:r w:rsidR="002B75C0" w:rsidRPr="003A083F">
        <w:rPr>
          <w:rFonts w:ascii="Times New Roman" w:hAnsi="Times New Roman" w:cs="Times New Roman"/>
          <w:iCs/>
          <w:color w:val="000000"/>
          <w:sz w:val="18"/>
          <w:szCs w:val="18"/>
        </w:rPr>
        <w:t xml:space="preserve"> </w:t>
      </w:r>
      <w:r w:rsidR="004E4644" w:rsidRPr="003A083F">
        <w:rPr>
          <w:rFonts w:ascii="Times New Roman" w:hAnsi="Times New Roman" w:cs="Times New Roman"/>
          <w:iCs/>
          <w:color w:val="000000"/>
          <w:sz w:val="18"/>
          <w:szCs w:val="18"/>
        </w:rPr>
        <w:t>Akademii Smyka - Klub</w:t>
      </w:r>
      <w:r w:rsidR="002B75C0" w:rsidRPr="003A083F">
        <w:rPr>
          <w:rFonts w:ascii="Times New Roman" w:hAnsi="Times New Roman" w:cs="Times New Roman"/>
          <w:iCs/>
          <w:color w:val="000000"/>
          <w:sz w:val="18"/>
          <w:szCs w:val="18"/>
        </w:rPr>
        <w:t xml:space="preserve"> Malucha </w:t>
      </w:r>
      <w:r w:rsidRPr="003A083F">
        <w:rPr>
          <w:rFonts w:ascii="Times New Roman" w:hAnsi="Times New Roman" w:cs="Times New Roman"/>
          <w:iCs/>
          <w:color w:val="000000"/>
          <w:sz w:val="18"/>
          <w:szCs w:val="18"/>
        </w:rPr>
        <w:t xml:space="preserve"> w tym statystyki </w:t>
      </w:r>
      <w:r w:rsidR="004E4644" w:rsidRPr="003A083F">
        <w:rPr>
          <w:rFonts w:ascii="Times New Roman" w:hAnsi="Times New Roman" w:cs="Times New Roman"/>
          <w:iCs/>
          <w:color w:val="000000"/>
          <w:sz w:val="18"/>
          <w:szCs w:val="18"/>
        </w:rPr>
        <w:t xml:space="preserve">                 </w:t>
      </w:r>
      <w:r w:rsidRPr="003A083F">
        <w:rPr>
          <w:rFonts w:ascii="Times New Roman" w:hAnsi="Times New Roman" w:cs="Times New Roman"/>
          <w:iCs/>
          <w:color w:val="000000"/>
          <w:sz w:val="18"/>
          <w:szCs w:val="18"/>
        </w:rPr>
        <w:t>i rapor</w:t>
      </w:r>
      <w:r w:rsidR="00642DC2" w:rsidRPr="003A083F">
        <w:rPr>
          <w:rFonts w:ascii="Times New Roman" w:hAnsi="Times New Roman" w:cs="Times New Roman"/>
          <w:iCs/>
          <w:color w:val="000000"/>
          <w:sz w:val="18"/>
          <w:szCs w:val="18"/>
        </w:rPr>
        <w:t>towania wewnętrznego ww. klubu</w:t>
      </w:r>
    </w:p>
    <w:p w:rsidR="0092456E" w:rsidRPr="003A083F" w:rsidRDefault="0092456E" w:rsidP="00364A53">
      <w:pPr>
        <w:shd w:val="clear" w:color="auto" w:fill="FFFFFF"/>
        <w:autoSpaceDE w:val="0"/>
        <w:autoSpaceDN w:val="0"/>
        <w:adjustRightInd w:val="0"/>
        <w:spacing w:after="0" w:line="240" w:lineRule="auto"/>
        <w:ind w:left="284"/>
        <w:jc w:val="both"/>
        <w:rPr>
          <w:rFonts w:ascii="Times New Roman" w:hAnsi="Times New Roman" w:cs="Times New Roman"/>
          <w:iCs/>
          <w:color w:val="000000"/>
          <w:sz w:val="18"/>
          <w:szCs w:val="18"/>
        </w:rPr>
      </w:pPr>
      <w:r w:rsidRPr="003A083F">
        <w:rPr>
          <w:rFonts w:ascii="Times New Roman" w:hAnsi="Times New Roman" w:cs="Times New Roman"/>
          <w:iCs/>
          <w:color w:val="000000"/>
          <w:sz w:val="18"/>
          <w:szCs w:val="18"/>
        </w:rPr>
        <w:t>d) dochodzenia lub zabezpieczenia roszczeń;</w:t>
      </w:r>
    </w:p>
    <w:p w:rsidR="0092456E" w:rsidRPr="003A083F" w:rsidRDefault="0092456E" w:rsidP="00364A53">
      <w:pPr>
        <w:shd w:val="clear" w:color="auto" w:fill="FFFFFF"/>
        <w:autoSpaceDE w:val="0"/>
        <w:autoSpaceDN w:val="0"/>
        <w:adjustRightInd w:val="0"/>
        <w:spacing w:after="0" w:line="240" w:lineRule="auto"/>
        <w:ind w:left="284"/>
        <w:jc w:val="both"/>
        <w:rPr>
          <w:rFonts w:ascii="Times New Roman" w:hAnsi="Times New Roman" w:cs="Times New Roman"/>
          <w:iCs/>
          <w:color w:val="000000"/>
          <w:sz w:val="18"/>
          <w:szCs w:val="18"/>
        </w:rPr>
      </w:pPr>
      <w:r w:rsidRPr="003A083F">
        <w:rPr>
          <w:rFonts w:ascii="Times New Roman" w:hAnsi="Times New Roman" w:cs="Times New Roman"/>
          <w:iCs/>
          <w:color w:val="000000"/>
          <w:sz w:val="18"/>
          <w:szCs w:val="18"/>
        </w:rPr>
        <w:t>e) prowadzenia analiz jakości świadczonych usług;</w:t>
      </w:r>
    </w:p>
    <w:p w:rsidR="0092456E" w:rsidRPr="003A083F" w:rsidRDefault="0092456E" w:rsidP="00364A53">
      <w:pPr>
        <w:shd w:val="clear" w:color="auto" w:fill="FFFFFF"/>
        <w:autoSpaceDE w:val="0"/>
        <w:autoSpaceDN w:val="0"/>
        <w:adjustRightInd w:val="0"/>
        <w:spacing w:after="0" w:line="240" w:lineRule="auto"/>
        <w:ind w:left="284"/>
        <w:jc w:val="both"/>
        <w:rPr>
          <w:rFonts w:ascii="Times New Roman" w:hAnsi="Times New Roman" w:cs="Times New Roman"/>
          <w:iCs/>
          <w:color w:val="000000"/>
          <w:sz w:val="18"/>
          <w:szCs w:val="18"/>
        </w:rPr>
      </w:pPr>
      <w:r w:rsidRPr="003A083F">
        <w:rPr>
          <w:rFonts w:ascii="Times New Roman" w:hAnsi="Times New Roman" w:cs="Times New Roman"/>
          <w:iCs/>
          <w:color w:val="000000"/>
          <w:sz w:val="18"/>
          <w:szCs w:val="18"/>
        </w:rPr>
        <w:t xml:space="preserve">f). marketingu i promocji </w:t>
      </w:r>
      <w:r w:rsidR="004E4644" w:rsidRPr="003A083F">
        <w:rPr>
          <w:rFonts w:ascii="Times New Roman" w:hAnsi="Times New Roman" w:cs="Times New Roman"/>
          <w:iCs/>
          <w:color w:val="000000"/>
          <w:sz w:val="18"/>
          <w:szCs w:val="18"/>
        </w:rPr>
        <w:t xml:space="preserve"> Ak</w:t>
      </w:r>
      <w:r w:rsidR="007A16C6" w:rsidRPr="003A083F">
        <w:rPr>
          <w:rFonts w:ascii="Times New Roman" w:hAnsi="Times New Roman" w:cs="Times New Roman"/>
          <w:iCs/>
          <w:color w:val="000000"/>
          <w:sz w:val="18"/>
          <w:szCs w:val="18"/>
        </w:rPr>
        <w:t>a</w:t>
      </w:r>
      <w:r w:rsidR="004E4644" w:rsidRPr="003A083F">
        <w:rPr>
          <w:rFonts w:ascii="Times New Roman" w:hAnsi="Times New Roman" w:cs="Times New Roman"/>
          <w:iCs/>
          <w:color w:val="000000"/>
          <w:sz w:val="18"/>
          <w:szCs w:val="18"/>
        </w:rPr>
        <w:t xml:space="preserve">demii Smyka – Klub Malucha </w:t>
      </w:r>
      <w:r w:rsidRPr="003A083F">
        <w:rPr>
          <w:rFonts w:ascii="Times New Roman" w:hAnsi="Times New Roman" w:cs="Times New Roman"/>
          <w:iCs/>
          <w:color w:val="000000"/>
          <w:sz w:val="18"/>
          <w:szCs w:val="18"/>
        </w:rPr>
        <w:t xml:space="preserve"> w Krakowie, w tym prowadzenia konkursów, promocji osiągnięć </w:t>
      </w:r>
      <w:r w:rsidR="004E4644" w:rsidRPr="003A083F">
        <w:rPr>
          <w:rFonts w:ascii="Times New Roman" w:hAnsi="Times New Roman" w:cs="Times New Roman"/>
          <w:iCs/>
          <w:color w:val="000000"/>
          <w:sz w:val="18"/>
          <w:szCs w:val="18"/>
        </w:rPr>
        <w:t xml:space="preserve">                      </w:t>
      </w:r>
      <w:r w:rsidRPr="003A083F">
        <w:rPr>
          <w:rFonts w:ascii="Times New Roman" w:hAnsi="Times New Roman" w:cs="Times New Roman"/>
          <w:iCs/>
          <w:color w:val="000000"/>
          <w:sz w:val="18"/>
          <w:szCs w:val="18"/>
        </w:rPr>
        <w:t>i utrwala</w:t>
      </w:r>
      <w:r w:rsidR="004E4644" w:rsidRPr="003A083F">
        <w:rPr>
          <w:rFonts w:ascii="Times New Roman" w:hAnsi="Times New Roman" w:cs="Times New Roman"/>
          <w:iCs/>
          <w:color w:val="000000"/>
          <w:sz w:val="18"/>
          <w:szCs w:val="18"/>
        </w:rPr>
        <w:t>nia pozytywnego wizerunku placówki</w:t>
      </w:r>
      <w:r w:rsidRPr="003A083F">
        <w:rPr>
          <w:rFonts w:ascii="Times New Roman" w:hAnsi="Times New Roman" w:cs="Times New Roman"/>
          <w:iCs/>
          <w:color w:val="000000"/>
          <w:sz w:val="18"/>
          <w:szCs w:val="18"/>
        </w:rPr>
        <w:t>,</w:t>
      </w:r>
    </w:p>
    <w:p w:rsidR="0092456E" w:rsidRPr="003A083F" w:rsidRDefault="0092456E" w:rsidP="00364A53">
      <w:pPr>
        <w:shd w:val="clear" w:color="auto" w:fill="FFFFFF"/>
        <w:autoSpaceDE w:val="0"/>
        <w:autoSpaceDN w:val="0"/>
        <w:adjustRightInd w:val="0"/>
        <w:spacing w:after="0" w:line="240" w:lineRule="auto"/>
        <w:ind w:left="284"/>
        <w:jc w:val="both"/>
        <w:rPr>
          <w:rFonts w:ascii="Times New Roman" w:hAnsi="Times New Roman" w:cs="Times New Roman"/>
          <w:iCs/>
          <w:color w:val="000000"/>
          <w:sz w:val="18"/>
          <w:szCs w:val="18"/>
        </w:rPr>
      </w:pPr>
      <w:r w:rsidRPr="003A083F">
        <w:rPr>
          <w:rFonts w:ascii="Times New Roman" w:hAnsi="Times New Roman" w:cs="Times New Roman"/>
          <w:iCs/>
          <w:color w:val="000000"/>
          <w:sz w:val="18"/>
          <w:szCs w:val="18"/>
        </w:rPr>
        <w:t>g). zapewnienia bezpieczeństwa i porządku oraz ochrony osób i mienia w obszarze objętym monitoringiem,</w:t>
      </w:r>
    </w:p>
    <w:p w:rsidR="006605C2" w:rsidRPr="003A083F" w:rsidRDefault="006605C2" w:rsidP="00364A53">
      <w:pPr>
        <w:shd w:val="clear" w:color="auto" w:fill="FFFFFF"/>
        <w:autoSpaceDE w:val="0"/>
        <w:autoSpaceDN w:val="0"/>
        <w:adjustRightInd w:val="0"/>
        <w:spacing w:after="0" w:line="240" w:lineRule="auto"/>
        <w:ind w:left="284"/>
        <w:jc w:val="both"/>
        <w:rPr>
          <w:rFonts w:ascii="Times New Roman" w:hAnsi="Times New Roman" w:cs="Times New Roman"/>
          <w:iCs/>
          <w:color w:val="000000"/>
          <w:sz w:val="18"/>
          <w:szCs w:val="18"/>
        </w:rPr>
      </w:pPr>
      <w:r w:rsidRPr="003A083F">
        <w:rPr>
          <w:rFonts w:ascii="Times New Roman" w:hAnsi="Times New Roman" w:cs="Times New Roman"/>
          <w:iCs/>
          <w:color w:val="000000"/>
          <w:sz w:val="18"/>
          <w:szCs w:val="18"/>
        </w:rPr>
        <w:t xml:space="preserve">h). uzyskania dofinansowania w ramach Resortowego programu rozwoju instytucji opieki nad dziećmi w wieku do lat 3 „MALUCH +”, </w:t>
      </w:r>
    </w:p>
    <w:p w:rsidR="0092456E" w:rsidRPr="003A083F" w:rsidRDefault="006605C2" w:rsidP="00364A53">
      <w:pPr>
        <w:shd w:val="clear" w:color="auto" w:fill="FFFFFF"/>
        <w:autoSpaceDE w:val="0"/>
        <w:autoSpaceDN w:val="0"/>
        <w:adjustRightInd w:val="0"/>
        <w:spacing w:after="0" w:line="240" w:lineRule="auto"/>
        <w:ind w:left="284"/>
        <w:jc w:val="both"/>
        <w:rPr>
          <w:rFonts w:ascii="Times New Roman" w:hAnsi="Times New Roman" w:cs="Times New Roman"/>
          <w:iCs/>
          <w:color w:val="000000"/>
          <w:sz w:val="18"/>
          <w:szCs w:val="18"/>
        </w:rPr>
      </w:pPr>
      <w:r w:rsidRPr="003A083F">
        <w:rPr>
          <w:rFonts w:ascii="Times New Roman" w:hAnsi="Times New Roman" w:cs="Times New Roman"/>
          <w:iCs/>
          <w:color w:val="000000"/>
          <w:sz w:val="18"/>
          <w:szCs w:val="18"/>
        </w:rPr>
        <w:t>i</w:t>
      </w:r>
      <w:r w:rsidR="0092456E" w:rsidRPr="003A083F">
        <w:rPr>
          <w:rFonts w:ascii="Times New Roman" w:hAnsi="Times New Roman" w:cs="Times New Roman"/>
          <w:iCs/>
          <w:color w:val="000000"/>
          <w:sz w:val="18"/>
          <w:szCs w:val="18"/>
        </w:rPr>
        <w:t xml:space="preserve">). realizacji zadań związanych z monitoringiem i sprawozdawczością w ramach programów oferujących dofinansowanie. </w:t>
      </w:r>
    </w:p>
    <w:p w:rsidR="0092456E" w:rsidRPr="003A083F" w:rsidRDefault="0092456E" w:rsidP="00364A53">
      <w:pPr>
        <w:shd w:val="clear" w:color="auto" w:fill="FFFFFF"/>
        <w:autoSpaceDE w:val="0"/>
        <w:autoSpaceDN w:val="0"/>
        <w:adjustRightInd w:val="0"/>
        <w:spacing w:before="120" w:after="0" w:line="240" w:lineRule="auto"/>
        <w:jc w:val="both"/>
        <w:outlineLvl w:val="0"/>
        <w:rPr>
          <w:rFonts w:ascii="Times New Roman" w:hAnsi="Times New Roman" w:cs="Times New Roman"/>
          <w:b/>
          <w:bCs/>
          <w:color w:val="000000"/>
          <w:sz w:val="18"/>
          <w:szCs w:val="18"/>
        </w:rPr>
      </w:pPr>
      <w:r w:rsidRPr="003A083F">
        <w:rPr>
          <w:rFonts w:ascii="Times New Roman" w:hAnsi="Times New Roman" w:cs="Times New Roman"/>
          <w:b/>
          <w:bCs/>
          <w:color w:val="000000"/>
          <w:sz w:val="18"/>
          <w:szCs w:val="18"/>
        </w:rPr>
        <w:t>Okres, przez który dane osobowe będą przechowywane:</w:t>
      </w:r>
    </w:p>
    <w:p w:rsidR="0092456E" w:rsidRPr="003A083F" w:rsidRDefault="0092456E" w:rsidP="00364A53">
      <w:pPr>
        <w:shd w:val="clear" w:color="auto" w:fill="FFFFFF"/>
        <w:autoSpaceDE w:val="0"/>
        <w:autoSpaceDN w:val="0"/>
        <w:adjustRightInd w:val="0"/>
        <w:spacing w:after="0" w:line="240" w:lineRule="auto"/>
        <w:ind w:left="284" w:hanging="284"/>
        <w:jc w:val="both"/>
        <w:rPr>
          <w:rFonts w:ascii="Times New Roman" w:hAnsi="Times New Roman" w:cs="Times New Roman"/>
          <w:sz w:val="18"/>
          <w:szCs w:val="18"/>
        </w:rPr>
      </w:pPr>
      <w:r w:rsidRPr="003A083F">
        <w:rPr>
          <w:rFonts w:ascii="Times New Roman" w:hAnsi="Times New Roman" w:cs="Times New Roman"/>
          <w:sz w:val="18"/>
          <w:szCs w:val="18"/>
        </w:rPr>
        <w:t xml:space="preserve">Dane osobowe będą przetwarzane przez okres niezbędny do realizacji wskazanych powyżej celów przetwarzania, tj. przez okres: </w:t>
      </w:r>
    </w:p>
    <w:p w:rsidR="0092456E" w:rsidRPr="003A083F" w:rsidRDefault="0092456E" w:rsidP="00364A53">
      <w:pPr>
        <w:shd w:val="clear" w:color="auto" w:fill="FFFFFF"/>
        <w:autoSpaceDE w:val="0"/>
        <w:autoSpaceDN w:val="0"/>
        <w:adjustRightInd w:val="0"/>
        <w:spacing w:after="0" w:line="240" w:lineRule="auto"/>
        <w:ind w:left="284" w:hanging="284"/>
        <w:jc w:val="both"/>
        <w:rPr>
          <w:rFonts w:ascii="Times New Roman" w:hAnsi="Times New Roman" w:cs="Times New Roman"/>
          <w:sz w:val="18"/>
          <w:szCs w:val="18"/>
        </w:rPr>
      </w:pPr>
      <w:r w:rsidRPr="003A083F">
        <w:rPr>
          <w:rFonts w:ascii="Times New Roman" w:hAnsi="Times New Roman" w:cs="Times New Roman"/>
          <w:sz w:val="18"/>
          <w:szCs w:val="18"/>
        </w:rPr>
        <w:t>1. trwania umowy – w odniesieniu do danych osobowych przetwarzanych w celu zawarcia i wykonania umowy;</w:t>
      </w:r>
    </w:p>
    <w:p w:rsidR="0092456E" w:rsidRPr="003A083F" w:rsidRDefault="00642DC2" w:rsidP="00364A53">
      <w:pPr>
        <w:shd w:val="clear" w:color="auto" w:fill="FFFFFF"/>
        <w:autoSpaceDE w:val="0"/>
        <w:autoSpaceDN w:val="0"/>
        <w:adjustRightInd w:val="0"/>
        <w:spacing w:after="0" w:line="240" w:lineRule="auto"/>
        <w:ind w:left="284" w:hanging="284"/>
        <w:jc w:val="both"/>
        <w:rPr>
          <w:rFonts w:ascii="Times New Roman" w:hAnsi="Times New Roman" w:cs="Times New Roman"/>
          <w:sz w:val="18"/>
          <w:szCs w:val="18"/>
        </w:rPr>
      </w:pPr>
      <w:r w:rsidRPr="003A083F">
        <w:rPr>
          <w:rFonts w:ascii="Times New Roman" w:hAnsi="Times New Roman" w:cs="Times New Roman"/>
          <w:sz w:val="18"/>
          <w:szCs w:val="18"/>
        </w:rPr>
        <w:t>2</w:t>
      </w:r>
      <w:r w:rsidR="0092456E" w:rsidRPr="003A083F">
        <w:rPr>
          <w:rFonts w:ascii="Times New Roman" w:hAnsi="Times New Roman" w:cs="Times New Roman"/>
          <w:sz w:val="18"/>
          <w:szCs w:val="18"/>
        </w:rPr>
        <w:t>. 6 miesięcy – w odniesieniu do danych osobowych, które zostały uzyskane podczas rekrutacji, a jednocześnie nie doszło do zawarcia umowy;</w:t>
      </w:r>
    </w:p>
    <w:p w:rsidR="0092456E" w:rsidRPr="003A083F" w:rsidRDefault="00642DC2" w:rsidP="00364A53">
      <w:pPr>
        <w:shd w:val="clear" w:color="auto" w:fill="FFFFFF"/>
        <w:autoSpaceDE w:val="0"/>
        <w:autoSpaceDN w:val="0"/>
        <w:adjustRightInd w:val="0"/>
        <w:spacing w:after="0" w:line="240" w:lineRule="auto"/>
        <w:ind w:left="284" w:hanging="284"/>
        <w:jc w:val="both"/>
        <w:rPr>
          <w:rFonts w:ascii="Times New Roman" w:hAnsi="Times New Roman" w:cs="Times New Roman"/>
          <w:sz w:val="18"/>
          <w:szCs w:val="18"/>
        </w:rPr>
      </w:pPr>
      <w:r w:rsidRPr="003A083F">
        <w:rPr>
          <w:rFonts w:ascii="Times New Roman" w:hAnsi="Times New Roman" w:cs="Times New Roman"/>
          <w:sz w:val="18"/>
          <w:szCs w:val="18"/>
        </w:rPr>
        <w:t>3</w:t>
      </w:r>
      <w:r w:rsidR="0092456E" w:rsidRPr="003A083F">
        <w:rPr>
          <w:rFonts w:ascii="Times New Roman" w:hAnsi="Times New Roman" w:cs="Times New Roman"/>
          <w:sz w:val="18"/>
          <w:szCs w:val="18"/>
        </w:rPr>
        <w:t>. do czasu cofnięcia zgody – w odniesieniu do danych osobowych przetwarzanych na podstawie zgody;</w:t>
      </w:r>
    </w:p>
    <w:p w:rsidR="0092456E" w:rsidRPr="003A083F" w:rsidRDefault="00642DC2" w:rsidP="00364A53">
      <w:pPr>
        <w:shd w:val="clear" w:color="auto" w:fill="FFFFFF"/>
        <w:autoSpaceDE w:val="0"/>
        <w:autoSpaceDN w:val="0"/>
        <w:adjustRightInd w:val="0"/>
        <w:spacing w:after="0" w:line="240" w:lineRule="auto"/>
        <w:ind w:left="284" w:hanging="284"/>
        <w:jc w:val="both"/>
        <w:rPr>
          <w:rFonts w:ascii="Times New Roman" w:hAnsi="Times New Roman" w:cs="Times New Roman"/>
          <w:sz w:val="18"/>
          <w:szCs w:val="18"/>
        </w:rPr>
      </w:pPr>
      <w:r w:rsidRPr="003A083F">
        <w:rPr>
          <w:rFonts w:ascii="Times New Roman" w:hAnsi="Times New Roman" w:cs="Times New Roman"/>
          <w:sz w:val="18"/>
          <w:szCs w:val="18"/>
        </w:rPr>
        <w:t>4</w:t>
      </w:r>
      <w:r w:rsidR="0092456E" w:rsidRPr="003A083F">
        <w:rPr>
          <w:rFonts w:ascii="Times New Roman" w:hAnsi="Times New Roman" w:cs="Times New Roman"/>
          <w:sz w:val="18"/>
          <w:szCs w:val="18"/>
        </w:rPr>
        <w:t xml:space="preserve">. do czasu wniesieniu sprzeciwu – w odniesieniu do danych osobowych przetwarzanych na podstawie prawnie uzasadnionego interesu Administratora Danych Osobowych lub do celów marketingowych; </w:t>
      </w:r>
    </w:p>
    <w:p w:rsidR="0092456E" w:rsidRPr="003A083F" w:rsidRDefault="0092456E" w:rsidP="00364A53">
      <w:pPr>
        <w:shd w:val="clear" w:color="auto" w:fill="FFFFFF"/>
        <w:autoSpaceDE w:val="0"/>
        <w:autoSpaceDN w:val="0"/>
        <w:adjustRightInd w:val="0"/>
        <w:spacing w:before="120" w:after="0" w:line="240" w:lineRule="auto"/>
        <w:jc w:val="both"/>
        <w:outlineLvl w:val="0"/>
        <w:rPr>
          <w:rFonts w:ascii="Times New Roman" w:hAnsi="Times New Roman" w:cs="Times New Roman"/>
          <w:b/>
          <w:bCs/>
          <w:color w:val="000000"/>
          <w:sz w:val="18"/>
          <w:szCs w:val="18"/>
        </w:rPr>
      </w:pPr>
      <w:r w:rsidRPr="003A083F">
        <w:rPr>
          <w:rFonts w:ascii="Times New Roman" w:hAnsi="Times New Roman" w:cs="Times New Roman"/>
          <w:b/>
          <w:bCs/>
          <w:color w:val="000000"/>
          <w:sz w:val="18"/>
          <w:szCs w:val="18"/>
        </w:rPr>
        <w:t>Prawa osoby, której dotyczą dane osobowe:</w:t>
      </w:r>
    </w:p>
    <w:p w:rsidR="0092456E" w:rsidRPr="003A083F" w:rsidRDefault="0092456E" w:rsidP="00364A53">
      <w:pPr>
        <w:shd w:val="clear" w:color="auto" w:fill="FFFFFF"/>
        <w:autoSpaceDE w:val="0"/>
        <w:autoSpaceDN w:val="0"/>
        <w:adjustRightInd w:val="0"/>
        <w:spacing w:after="0" w:line="240" w:lineRule="auto"/>
        <w:ind w:left="284" w:hanging="284"/>
        <w:jc w:val="both"/>
        <w:rPr>
          <w:rFonts w:ascii="Times New Roman" w:hAnsi="Times New Roman" w:cs="Times New Roman"/>
          <w:iCs/>
          <w:color w:val="000000"/>
          <w:sz w:val="18"/>
          <w:szCs w:val="18"/>
        </w:rPr>
      </w:pPr>
      <w:r w:rsidRPr="003A083F">
        <w:rPr>
          <w:rFonts w:ascii="Times New Roman" w:hAnsi="Times New Roman" w:cs="Times New Roman"/>
          <w:iCs/>
          <w:color w:val="000000"/>
          <w:sz w:val="18"/>
          <w:szCs w:val="18"/>
        </w:rPr>
        <w:t>1) prawo dostępu do treści swoich danych osobowych, czyli prawo do uzyskania potwierdzenia czy Administrator przetwarza dane oraz informacji dotyczących takiego przetwarzania</w:t>
      </w:r>
    </w:p>
    <w:p w:rsidR="0092456E" w:rsidRPr="003A083F" w:rsidRDefault="0092456E" w:rsidP="00364A53">
      <w:pPr>
        <w:shd w:val="clear" w:color="auto" w:fill="FFFFFF"/>
        <w:autoSpaceDE w:val="0"/>
        <w:autoSpaceDN w:val="0"/>
        <w:adjustRightInd w:val="0"/>
        <w:spacing w:after="0" w:line="240" w:lineRule="auto"/>
        <w:ind w:left="284" w:hanging="284"/>
        <w:jc w:val="both"/>
        <w:rPr>
          <w:rFonts w:ascii="Times New Roman" w:hAnsi="Times New Roman" w:cs="Times New Roman"/>
          <w:iCs/>
          <w:color w:val="000000"/>
          <w:sz w:val="18"/>
          <w:szCs w:val="18"/>
        </w:rPr>
      </w:pPr>
      <w:r w:rsidRPr="003A083F">
        <w:rPr>
          <w:rFonts w:ascii="Times New Roman" w:hAnsi="Times New Roman" w:cs="Times New Roman"/>
          <w:iCs/>
          <w:color w:val="000000"/>
          <w:sz w:val="18"/>
          <w:szCs w:val="18"/>
        </w:rPr>
        <w:t>2) prawo do sprostowania danych, jeżeli dane przetwarzane przez Administratora są nieprawidłowe lub niekompletne.</w:t>
      </w:r>
    </w:p>
    <w:p w:rsidR="0092456E" w:rsidRPr="003A083F" w:rsidRDefault="0092456E" w:rsidP="00364A53">
      <w:pPr>
        <w:shd w:val="clear" w:color="auto" w:fill="FFFFFF"/>
        <w:autoSpaceDE w:val="0"/>
        <w:autoSpaceDN w:val="0"/>
        <w:adjustRightInd w:val="0"/>
        <w:spacing w:after="0" w:line="240" w:lineRule="auto"/>
        <w:ind w:left="284" w:hanging="284"/>
        <w:jc w:val="both"/>
        <w:rPr>
          <w:rFonts w:ascii="Times New Roman" w:hAnsi="Times New Roman" w:cs="Times New Roman"/>
          <w:iCs/>
          <w:color w:val="000000"/>
          <w:sz w:val="18"/>
          <w:szCs w:val="18"/>
        </w:rPr>
      </w:pPr>
      <w:r w:rsidRPr="003A083F">
        <w:rPr>
          <w:rFonts w:ascii="Times New Roman" w:hAnsi="Times New Roman" w:cs="Times New Roman"/>
          <w:iCs/>
          <w:color w:val="000000"/>
          <w:sz w:val="18"/>
          <w:szCs w:val="18"/>
        </w:rPr>
        <w:lastRenderedPageBreak/>
        <w:t>3) prawo żądania od Administratora usunięcia danych.</w:t>
      </w:r>
    </w:p>
    <w:p w:rsidR="0092456E" w:rsidRPr="003A083F" w:rsidRDefault="0092456E" w:rsidP="00364A53">
      <w:pPr>
        <w:shd w:val="clear" w:color="auto" w:fill="FFFFFF"/>
        <w:autoSpaceDE w:val="0"/>
        <w:autoSpaceDN w:val="0"/>
        <w:adjustRightInd w:val="0"/>
        <w:spacing w:after="0" w:line="240" w:lineRule="auto"/>
        <w:ind w:left="284" w:hanging="284"/>
        <w:jc w:val="both"/>
        <w:rPr>
          <w:rFonts w:ascii="Times New Roman" w:hAnsi="Times New Roman" w:cs="Times New Roman"/>
          <w:iCs/>
          <w:color w:val="000000"/>
          <w:sz w:val="18"/>
          <w:szCs w:val="18"/>
        </w:rPr>
      </w:pPr>
      <w:r w:rsidRPr="003A083F">
        <w:rPr>
          <w:rFonts w:ascii="Times New Roman" w:hAnsi="Times New Roman" w:cs="Times New Roman"/>
          <w:iCs/>
          <w:color w:val="000000"/>
          <w:sz w:val="18"/>
          <w:szCs w:val="18"/>
        </w:rPr>
        <w:t>4) prawo żądania od Administratora ograniczenia przetwarzania danych.</w:t>
      </w:r>
    </w:p>
    <w:p w:rsidR="0092456E" w:rsidRPr="003A083F" w:rsidRDefault="0092456E" w:rsidP="00364A53">
      <w:pPr>
        <w:shd w:val="clear" w:color="auto" w:fill="FFFFFF"/>
        <w:autoSpaceDE w:val="0"/>
        <w:autoSpaceDN w:val="0"/>
        <w:adjustRightInd w:val="0"/>
        <w:spacing w:after="0" w:line="240" w:lineRule="auto"/>
        <w:ind w:left="284" w:hanging="284"/>
        <w:jc w:val="both"/>
        <w:rPr>
          <w:rFonts w:ascii="Times New Roman" w:hAnsi="Times New Roman" w:cs="Times New Roman"/>
          <w:iCs/>
          <w:color w:val="000000"/>
          <w:sz w:val="18"/>
          <w:szCs w:val="18"/>
        </w:rPr>
      </w:pPr>
      <w:r w:rsidRPr="003A083F">
        <w:rPr>
          <w:rFonts w:ascii="Times New Roman" w:hAnsi="Times New Roman" w:cs="Times New Roman"/>
          <w:iCs/>
          <w:color w:val="000000"/>
          <w:sz w:val="18"/>
          <w:szCs w:val="18"/>
        </w:rPr>
        <w:t>5) prawo do przenoszenia danych, czyli prawo do otrzymania dostarczonych Administratorowi danych osobowych oraz przesłania ich innemu administratorowi.</w:t>
      </w:r>
    </w:p>
    <w:p w:rsidR="0092456E" w:rsidRPr="003A083F" w:rsidRDefault="0092456E" w:rsidP="00364A53">
      <w:pPr>
        <w:shd w:val="clear" w:color="auto" w:fill="FFFFFF"/>
        <w:autoSpaceDE w:val="0"/>
        <w:autoSpaceDN w:val="0"/>
        <w:adjustRightInd w:val="0"/>
        <w:spacing w:after="0" w:line="240" w:lineRule="auto"/>
        <w:ind w:left="284" w:hanging="284"/>
        <w:jc w:val="both"/>
        <w:rPr>
          <w:rFonts w:ascii="Times New Roman" w:hAnsi="Times New Roman" w:cs="Times New Roman"/>
          <w:iCs/>
          <w:color w:val="000000"/>
          <w:sz w:val="18"/>
          <w:szCs w:val="18"/>
        </w:rPr>
      </w:pPr>
      <w:r w:rsidRPr="003A083F">
        <w:rPr>
          <w:rFonts w:ascii="Times New Roman" w:hAnsi="Times New Roman" w:cs="Times New Roman"/>
          <w:iCs/>
          <w:color w:val="000000"/>
          <w:sz w:val="18"/>
          <w:szCs w:val="18"/>
        </w:rPr>
        <w:t>6) prawo wniesienia sprzeciwu wobec przetwarzania danych na podstawie uzasadnionego interesu Administratora lub wobec przetwarzania w celu marketingu bezpośredniego.</w:t>
      </w:r>
    </w:p>
    <w:p w:rsidR="0092456E" w:rsidRPr="003A083F" w:rsidRDefault="0092456E" w:rsidP="00364A53">
      <w:pPr>
        <w:shd w:val="clear" w:color="auto" w:fill="FFFFFF"/>
        <w:autoSpaceDE w:val="0"/>
        <w:autoSpaceDN w:val="0"/>
        <w:adjustRightInd w:val="0"/>
        <w:spacing w:after="0" w:line="240" w:lineRule="auto"/>
        <w:ind w:left="284" w:hanging="284"/>
        <w:jc w:val="both"/>
        <w:rPr>
          <w:rFonts w:ascii="Times New Roman" w:hAnsi="Times New Roman" w:cs="Times New Roman"/>
          <w:iCs/>
          <w:color w:val="000000"/>
          <w:sz w:val="18"/>
          <w:szCs w:val="18"/>
        </w:rPr>
      </w:pPr>
      <w:r w:rsidRPr="003A083F">
        <w:rPr>
          <w:rFonts w:ascii="Times New Roman" w:hAnsi="Times New Roman" w:cs="Times New Roman"/>
          <w:iCs/>
          <w:color w:val="000000"/>
          <w:sz w:val="18"/>
          <w:szCs w:val="18"/>
        </w:rPr>
        <w:t>7) prawo wniesienia skargi do polskiego organu nadzorczego lub organu nadzorczego innego państwa członkowskiego Unii Europejskiej, właściwego ze względu na miejsce zwykłego pobytu lub pracy osoby, której dane dotyczą lub ze względu na miejsce domniemanego naruszenia RODO.</w:t>
      </w:r>
    </w:p>
    <w:p w:rsidR="0092456E" w:rsidRPr="003A083F" w:rsidRDefault="0092456E" w:rsidP="00364A53">
      <w:pPr>
        <w:shd w:val="clear" w:color="auto" w:fill="FFFFFF"/>
        <w:autoSpaceDE w:val="0"/>
        <w:autoSpaceDN w:val="0"/>
        <w:adjustRightInd w:val="0"/>
        <w:spacing w:after="0" w:line="240" w:lineRule="auto"/>
        <w:ind w:left="284" w:hanging="284"/>
        <w:jc w:val="both"/>
        <w:rPr>
          <w:rFonts w:ascii="Times New Roman" w:hAnsi="Times New Roman" w:cs="Times New Roman"/>
          <w:iCs/>
          <w:color w:val="000000"/>
          <w:sz w:val="18"/>
          <w:szCs w:val="18"/>
        </w:rPr>
      </w:pPr>
      <w:r w:rsidRPr="003A083F">
        <w:rPr>
          <w:rFonts w:ascii="Times New Roman" w:hAnsi="Times New Roman" w:cs="Times New Roman"/>
          <w:iCs/>
          <w:color w:val="000000"/>
          <w:sz w:val="18"/>
          <w:szCs w:val="18"/>
        </w:rPr>
        <w:t xml:space="preserve">8) prawo do cofnięcia zgody w dowolnym momencie (bez wpływu na zgodność z prawem przetwarzania, którego dokonano </w:t>
      </w:r>
      <w:r w:rsidR="00F90814">
        <w:rPr>
          <w:rFonts w:ascii="Times New Roman" w:hAnsi="Times New Roman" w:cs="Times New Roman"/>
          <w:iCs/>
          <w:color w:val="000000"/>
          <w:sz w:val="18"/>
          <w:szCs w:val="18"/>
        </w:rPr>
        <w:br/>
      </w:r>
      <w:r w:rsidRPr="003A083F">
        <w:rPr>
          <w:rFonts w:ascii="Times New Roman" w:hAnsi="Times New Roman" w:cs="Times New Roman"/>
          <w:iCs/>
          <w:color w:val="000000"/>
          <w:sz w:val="18"/>
          <w:szCs w:val="18"/>
        </w:rPr>
        <w:t>na podstawie zgody przed jej cofnięciem).</w:t>
      </w:r>
    </w:p>
    <w:p w:rsidR="0092456E" w:rsidRPr="003A083F" w:rsidRDefault="0092456E" w:rsidP="00364A53">
      <w:pPr>
        <w:shd w:val="clear" w:color="auto" w:fill="FFFFFF"/>
        <w:autoSpaceDE w:val="0"/>
        <w:autoSpaceDN w:val="0"/>
        <w:adjustRightInd w:val="0"/>
        <w:spacing w:after="0" w:line="240" w:lineRule="auto"/>
        <w:ind w:left="284" w:hanging="284"/>
        <w:jc w:val="both"/>
        <w:rPr>
          <w:rFonts w:ascii="Times New Roman" w:hAnsi="Times New Roman" w:cs="Times New Roman"/>
          <w:iCs/>
          <w:color w:val="000000"/>
          <w:sz w:val="18"/>
          <w:szCs w:val="18"/>
        </w:rPr>
      </w:pPr>
      <w:r w:rsidRPr="003A083F">
        <w:rPr>
          <w:rFonts w:ascii="Times New Roman" w:hAnsi="Times New Roman" w:cs="Times New Roman"/>
          <w:iCs/>
          <w:color w:val="000000"/>
          <w:sz w:val="18"/>
          <w:szCs w:val="18"/>
        </w:rPr>
        <w:t>9) prawo do uzyskania interwencji ludzkiej ze strony Administratora, wyrażenia własnego stanowiska i do zakwestionowania decyzji opartej na zautomatyzowanym przetwarzaniu danych.</w:t>
      </w:r>
    </w:p>
    <w:p w:rsidR="0092456E" w:rsidRPr="003A083F" w:rsidRDefault="0092456E" w:rsidP="00364A53">
      <w:pPr>
        <w:shd w:val="clear" w:color="auto" w:fill="FFFFFF"/>
        <w:autoSpaceDE w:val="0"/>
        <w:autoSpaceDN w:val="0"/>
        <w:adjustRightInd w:val="0"/>
        <w:spacing w:after="0" w:line="240" w:lineRule="auto"/>
        <w:jc w:val="both"/>
        <w:rPr>
          <w:rFonts w:ascii="Times New Roman" w:hAnsi="Times New Roman" w:cs="Times New Roman"/>
          <w:iCs/>
          <w:color w:val="FF0000"/>
          <w:sz w:val="18"/>
          <w:szCs w:val="18"/>
        </w:rPr>
      </w:pPr>
    </w:p>
    <w:p w:rsidR="00602E9A" w:rsidRPr="00602E9A" w:rsidRDefault="00602E9A" w:rsidP="00364A53">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602E9A">
        <w:rPr>
          <w:rFonts w:ascii="Times New Roman" w:hAnsi="Times New Roman" w:cs="Times New Roman"/>
          <w:sz w:val="16"/>
          <w:szCs w:val="16"/>
        </w:rPr>
        <w:t>Podstawa prawna:</w:t>
      </w:r>
    </w:p>
    <w:p w:rsidR="0092456E" w:rsidRPr="00602E9A" w:rsidRDefault="00642DC2" w:rsidP="00364A53">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602E9A">
        <w:rPr>
          <w:rFonts w:ascii="Times New Roman" w:hAnsi="Times New Roman" w:cs="Times New Roman"/>
          <w:sz w:val="16"/>
          <w:szCs w:val="16"/>
        </w:rPr>
        <w:t xml:space="preserve"> </w:t>
      </w:r>
      <w:r w:rsidR="00701163" w:rsidRPr="00602E9A">
        <w:rPr>
          <w:rFonts w:ascii="Times New Roman" w:hAnsi="Times New Roman" w:cs="Times New Roman"/>
          <w:sz w:val="16"/>
          <w:szCs w:val="16"/>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(4.5.2016 L 119/38 Dziennik Urzędowy Unii Europejskiej PL)    </w:t>
      </w:r>
    </w:p>
    <w:p w:rsidR="00A45678" w:rsidRPr="003A083F" w:rsidRDefault="00A45678" w:rsidP="00364A53">
      <w:pPr>
        <w:shd w:val="clear" w:color="auto" w:fill="FFFFFF"/>
        <w:autoSpaceDE w:val="0"/>
        <w:autoSpaceDN w:val="0"/>
        <w:adjustRightInd w:val="0"/>
        <w:spacing w:after="0" w:line="240" w:lineRule="auto"/>
        <w:jc w:val="both"/>
        <w:rPr>
          <w:rFonts w:ascii="Times New Roman" w:hAnsi="Times New Roman" w:cs="Times New Roman"/>
          <w:sz w:val="18"/>
          <w:szCs w:val="18"/>
        </w:rPr>
      </w:pPr>
    </w:p>
    <w:p w:rsidR="0092456E" w:rsidRPr="003A083F" w:rsidRDefault="0092456E" w:rsidP="00364A53">
      <w:pPr>
        <w:shd w:val="clear" w:color="auto" w:fill="FFFFFF"/>
        <w:spacing w:line="240" w:lineRule="auto"/>
        <w:jc w:val="both"/>
        <w:rPr>
          <w:rFonts w:ascii="Times New Roman" w:hAnsi="Times New Roman" w:cs="Times New Roman"/>
          <w:sz w:val="18"/>
          <w:szCs w:val="18"/>
        </w:rPr>
      </w:pPr>
      <w:r w:rsidRPr="003A083F">
        <w:rPr>
          <w:rFonts w:ascii="Times New Roman" w:hAnsi="Times New Roman" w:cs="Times New Roman"/>
          <w:sz w:val="18"/>
          <w:szCs w:val="18"/>
        </w:rPr>
        <w:t xml:space="preserve">Potwierdzam zapoznanie się z niniejszą klauzulą informacyjną oraz wyrażam zgodę na przetwarzanie danych osobowych moich </w:t>
      </w:r>
      <w:r w:rsidRPr="003A083F">
        <w:rPr>
          <w:rFonts w:ascii="Times New Roman" w:hAnsi="Times New Roman" w:cs="Times New Roman"/>
          <w:sz w:val="18"/>
          <w:szCs w:val="18"/>
        </w:rPr>
        <w:br/>
        <w:t>i mojego dziecka przez Administratora w sposób opisany w niniejszej Klauzuli</w:t>
      </w:r>
      <w:r w:rsidR="004E4644" w:rsidRPr="003A083F">
        <w:rPr>
          <w:rFonts w:ascii="Times New Roman" w:hAnsi="Times New Roman" w:cs="Times New Roman"/>
          <w:sz w:val="18"/>
          <w:szCs w:val="18"/>
        </w:rPr>
        <w:t xml:space="preserve"> oraz Regulaminie Korzystania z Akademii Smyka – Klub Malucha</w:t>
      </w:r>
      <w:r w:rsidRPr="003A083F">
        <w:rPr>
          <w:rFonts w:ascii="Times New Roman" w:hAnsi="Times New Roman" w:cs="Times New Roman"/>
          <w:sz w:val="18"/>
          <w:szCs w:val="18"/>
        </w:rPr>
        <w:t xml:space="preserve"> </w:t>
      </w:r>
      <w:r w:rsidR="004E4644" w:rsidRPr="003A083F">
        <w:rPr>
          <w:rFonts w:ascii="Times New Roman" w:hAnsi="Times New Roman" w:cs="Times New Roman"/>
          <w:sz w:val="18"/>
          <w:szCs w:val="18"/>
        </w:rPr>
        <w:t xml:space="preserve"> </w:t>
      </w:r>
      <w:r w:rsidRPr="003A083F">
        <w:rPr>
          <w:rFonts w:ascii="Times New Roman" w:hAnsi="Times New Roman" w:cs="Times New Roman"/>
          <w:sz w:val="18"/>
          <w:szCs w:val="18"/>
        </w:rPr>
        <w:t xml:space="preserve">w Krakowie. </w:t>
      </w:r>
    </w:p>
    <w:p w:rsidR="0092456E" w:rsidRPr="003A083F" w:rsidRDefault="0092456E" w:rsidP="00364A53">
      <w:pPr>
        <w:shd w:val="clear" w:color="auto" w:fill="FFFFFF"/>
        <w:spacing w:line="240" w:lineRule="auto"/>
        <w:jc w:val="both"/>
        <w:rPr>
          <w:rFonts w:ascii="Times New Roman" w:hAnsi="Times New Roman" w:cs="Times New Roman"/>
          <w:sz w:val="18"/>
          <w:szCs w:val="18"/>
        </w:rPr>
      </w:pPr>
      <w:r w:rsidRPr="003A083F">
        <w:rPr>
          <w:rFonts w:ascii="Times New Roman" w:hAnsi="Times New Roman" w:cs="Times New Roman"/>
          <w:sz w:val="18"/>
          <w:szCs w:val="18"/>
        </w:rPr>
        <w:tab/>
      </w:r>
      <w:r w:rsidRPr="003A083F">
        <w:rPr>
          <w:rFonts w:ascii="Times New Roman" w:hAnsi="Times New Roman" w:cs="Times New Roman"/>
          <w:sz w:val="18"/>
          <w:szCs w:val="18"/>
        </w:rPr>
        <w:tab/>
      </w:r>
      <w:r w:rsidRPr="003A083F">
        <w:rPr>
          <w:rFonts w:ascii="Times New Roman" w:hAnsi="Times New Roman" w:cs="Times New Roman"/>
          <w:sz w:val="18"/>
          <w:szCs w:val="18"/>
        </w:rPr>
        <w:tab/>
      </w:r>
      <w:r w:rsidRPr="003A083F">
        <w:rPr>
          <w:rFonts w:ascii="Times New Roman" w:hAnsi="Times New Roman" w:cs="Times New Roman"/>
          <w:sz w:val="18"/>
          <w:szCs w:val="18"/>
        </w:rPr>
        <w:tab/>
      </w:r>
      <w:r w:rsidRPr="003A083F">
        <w:rPr>
          <w:rFonts w:ascii="Times New Roman" w:hAnsi="Times New Roman" w:cs="Times New Roman"/>
          <w:sz w:val="18"/>
          <w:szCs w:val="18"/>
        </w:rPr>
        <w:tab/>
      </w:r>
      <w:r w:rsidRPr="003A083F">
        <w:rPr>
          <w:rFonts w:ascii="Times New Roman" w:hAnsi="Times New Roman" w:cs="Times New Roman"/>
          <w:sz w:val="18"/>
          <w:szCs w:val="18"/>
        </w:rPr>
        <w:tab/>
      </w:r>
      <w:r w:rsidRPr="003A083F">
        <w:rPr>
          <w:rFonts w:ascii="Times New Roman" w:hAnsi="Times New Roman" w:cs="Times New Roman"/>
          <w:sz w:val="18"/>
          <w:szCs w:val="18"/>
        </w:rPr>
        <w:tab/>
      </w:r>
      <w:r w:rsidRPr="003A083F">
        <w:rPr>
          <w:rFonts w:ascii="Times New Roman" w:hAnsi="Times New Roman" w:cs="Times New Roman"/>
          <w:sz w:val="18"/>
          <w:szCs w:val="18"/>
        </w:rPr>
        <w:tab/>
      </w:r>
    </w:p>
    <w:p w:rsidR="0092456E" w:rsidRPr="003A083F" w:rsidRDefault="0092456E" w:rsidP="00364A53">
      <w:pPr>
        <w:shd w:val="clear" w:color="auto" w:fill="FFFFFF"/>
        <w:spacing w:line="240" w:lineRule="auto"/>
        <w:jc w:val="right"/>
        <w:rPr>
          <w:rFonts w:ascii="Times New Roman" w:hAnsi="Times New Roman" w:cs="Times New Roman"/>
          <w:sz w:val="18"/>
          <w:szCs w:val="18"/>
        </w:rPr>
      </w:pPr>
      <w:r w:rsidRPr="003A083F">
        <w:rPr>
          <w:rFonts w:ascii="Times New Roman" w:hAnsi="Times New Roman" w:cs="Times New Roman"/>
          <w:sz w:val="18"/>
          <w:szCs w:val="18"/>
        </w:rPr>
        <w:t>........................................................................</w:t>
      </w:r>
    </w:p>
    <w:p w:rsidR="0092456E" w:rsidRPr="003A083F" w:rsidRDefault="0092456E" w:rsidP="00364A53">
      <w:pPr>
        <w:shd w:val="clear" w:color="auto" w:fill="FFFFFF"/>
        <w:spacing w:line="240" w:lineRule="auto"/>
        <w:jc w:val="both"/>
        <w:rPr>
          <w:rFonts w:ascii="Times New Roman" w:hAnsi="Times New Roman" w:cs="Times New Roman"/>
          <w:sz w:val="16"/>
          <w:szCs w:val="16"/>
        </w:rPr>
      </w:pPr>
      <w:r w:rsidRPr="003A083F">
        <w:rPr>
          <w:rFonts w:ascii="Times New Roman" w:hAnsi="Times New Roman" w:cs="Times New Roman"/>
          <w:sz w:val="16"/>
          <w:szCs w:val="16"/>
        </w:rPr>
        <w:tab/>
      </w:r>
      <w:r w:rsidRPr="003A083F">
        <w:rPr>
          <w:rFonts w:ascii="Times New Roman" w:hAnsi="Times New Roman" w:cs="Times New Roman"/>
          <w:sz w:val="16"/>
          <w:szCs w:val="16"/>
        </w:rPr>
        <w:tab/>
      </w:r>
      <w:r w:rsidRPr="003A083F">
        <w:rPr>
          <w:rFonts w:ascii="Times New Roman" w:hAnsi="Times New Roman" w:cs="Times New Roman"/>
          <w:sz w:val="16"/>
          <w:szCs w:val="16"/>
        </w:rPr>
        <w:tab/>
      </w:r>
      <w:r w:rsidRPr="003A083F">
        <w:rPr>
          <w:rFonts w:ascii="Times New Roman" w:hAnsi="Times New Roman" w:cs="Times New Roman"/>
          <w:sz w:val="16"/>
          <w:szCs w:val="16"/>
        </w:rPr>
        <w:tab/>
      </w:r>
      <w:r w:rsidRPr="003A083F">
        <w:rPr>
          <w:rFonts w:ascii="Times New Roman" w:hAnsi="Times New Roman" w:cs="Times New Roman"/>
          <w:sz w:val="16"/>
          <w:szCs w:val="16"/>
        </w:rPr>
        <w:tab/>
      </w:r>
      <w:r w:rsidRPr="003A083F">
        <w:rPr>
          <w:rFonts w:ascii="Times New Roman" w:hAnsi="Times New Roman" w:cs="Times New Roman"/>
          <w:sz w:val="16"/>
          <w:szCs w:val="16"/>
        </w:rPr>
        <w:tab/>
      </w:r>
      <w:r w:rsidRPr="003A083F">
        <w:rPr>
          <w:rFonts w:ascii="Times New Roman" w:hAnsi="Times New Roman" w:cs="Times New Roman"/>
          <w:sz w:val="16"/>
          <w:szCs w:val="16"/>
        </w:rPr>
        <w:tab/>
      </w:r>
      <w:r w:rsidRPr="003A083F">
        <w:rPr>
          <w:rFonts w:ascii="Times New Roman" w:hAnsi="Times New Roman" w:cs="Times New Roman"/>
          <w:sz w:val="16"/>
          <w:szCs w:val="16"/>
        </w:rPr>
        <w:tab/>
      </w:r>
      <w:r w:rsidRPr="003A083F">
        <w:rPr>
          <w:rFonts w:ascii="Times New Roman" w:hAnsi="Times New Roman" w:cs="Times New Roman"/>
          <w:sz w:val="16"/>
          <w:szCs w:val="16"/>
        </w:rPr>
        <w:tab/>
        <w:t xml:space="preserve">      (czelne podpisy rodziców/opiekunów prawnych)</w:t>
      </w:r>
    </w:p>
    <w:sectPr w:rsidR="0092456E" w:rsidRPr="003A083F" w:rsidSect="004A503E">
      <w:headerReference w:type="default" r:id="rId9"/>
      <w:footerReference w:type="default" r:id="rId10"/>
      <w:pgSz w:w="11906" w:h="16838"/>
      <w:pgMar w:top="1388" w:right="991" w:bottom="1440" w:left="993"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FDC" w:rsidRDefault="008B1FDC">
      <w:pPr>
        <w:spacing w:after="0" w:line="240" w:lineRule="auto"/>
      </w:pPr>
      <w:r>
        <w:separator/>
      </w:r>
    </w:p>
  </w:endnote>
  <w:endnote w:type="continuationSeparator" w:id="0">
    <w:p w:rsidR="008B1FDC" w:rsidRDefault="008B1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OpenSymbol">
    <w:altName w:val="Arial Unicode MS"/>
    <w:charset w:val="8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F9" w:rsidRDefault="0059163F">
    <w:pPr>
      <w:pStyle w:val="Stopka"/>
      <w:rPr>
        <w:lang w:val="pl-PL"/>
      </w:rPr>
    </w:pPr>
    <w:r>
      <w:rPr>
        <w:noProof/>
        <w:lang w:eastAsia="pl-PL"/>
      </w:rPr>
      <mc:AlternateContent>
        <mc:Choice Requires="wps">
          <w:drawing>
            <wp:anchor distT="0" distB="0" distL="114935" distR="114935" simplePos="0" relativeHeight="251658752" behindDoc="1" locked="0" layoutInCell="1" allowOverlap="1">
              <wp:simplePos x="0" y="0"/>
              <wp:positionH relativeFrom="column">
                <wp:posOffset>647700</wp:posOffset>
              </wp:positionH>
              <wp:positionV relativeFrom="paragraph">
                <wp:posOffset>158115</wp:posOffset>
              </wp:positionV>
              <wp:extent cx="5074920" cy="406400"/>
              <wp:effectExtent l="0" t="5715" r="1905" b="698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406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DF9" w:rsidRDefault="003A5DF9" w:rsidP="007835E6">
                          <w:pPr>
                            <w:jc w:val="center"/>
                          </w:pPr>
                          <w:r>
                            <w:rPr>
                              <w:sz w:val="18"/>
                            </w:rPr>
                            <w:t>.</w:t>
                          </w:r>
                        </w:p>
                        <w:p w:rsidR="003A5DF9" w:rsidRDefault="003A5DF9">
                          <w:pPr>
                            <w:jc w:val="both"/>
                            <w:rPr>
                              <w:sz w:val="18"/>
                            </w:rPr>
                          </w:pPr>
                        </w:p>
                        <w:p w:rsidR="003A5DF9" w:rsidRDefault="003A5DF9">
                          <w:pPr>
                            <w:jc w:val="both"/>
                            <w:rPr>
                              <w:sz w:val="18"/>
                            </w:rPr>
                          </w:pPr>
                        </w:p>
                        <w:p w:rsidR="003A5DF9" w:rsidRDefault="003A5DF9">
                          <w:pPr>
                            <w:jc w:val="both"/>
                            <w:rPr>
                              <w:sz w:val="18"/>
                            </w:rPr>
                          </w:pPr>
                        </w:p>
                        <w:p w:rsidR="003A5DF9" w:rsidRDefault="003A5DF9">
                          <w:pPr>
                            <w:jc w:val="both"/>
                          </w:pPr>
                          <w:r>
                            <w:rPr>
                              <w:sz w:val="18"/>
                            </w:rPr>
                            <w:t xml:space="preserve"> MALUCH - edycja 2016 -  Moduł 2 oraz ze środków Gminy Miejskiej Kraków.</w:t>
                          </w:r>
                        </w:p>
                        <w:p w:rsidR="003A5DF9" w:rsidRDefault="003A5DF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1pt;margin-top:12.45pt;width:399.6pt;height:32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" stroked="f">
              <v:fill opacity="0"/>
              <v:textbox inset="0,0,0,0">
                <w:txbxContent>
                  <w:p w:rsidR="003A5DF9" w:rsidRDefault="003A5DF9" w:rsidP="007835E6">
                    <w:pPr>
                      <w:jc w:val="center"/>
                    </w:pPr>
                    <w:r>
                      <w:rPr>
                        <w:sz w:val="18"/>
                      </w:rPr>
                      <w:t>.</w:t>
                    </w:r>
                  </w:p>
                  <w:p w:rsidR="003A5DF9" w:rsidRDefault="003A5DF9">
                    <w:pPr>
                      <w:jc w:val="both"/>
                      <w:rPr>
                        <w:sz w:val="18"/>
                      </w:rPr>
                    </w:pPr>
                  </w:p>
                  <w:p w:rsidR="003A5DF9" w:rsidRDefault="003A5DF9">
                    <w:pPr>
                      <w:jc w:val="both"/>
                      <w:rPr>
                        <w:sz w:val="18"/>
                      </w:rPr>
                    </w:pPr>
                  </w:p>
                  <w:p w:rsidR="003A5DF9" w:rsidRDefault="003A5DF9">
                    <w:pPr>
                      <w:jc w:val="both"/>
                      <w:rPr>
                        <w:sz w:val="18"/>
                      </w:rPr>
                    </w:pPr>
                  </w:p>
                  <w:p w:rsidR="003A5DF9" w:rsidRDefault="003A5DF9">
                    <w:pPr>
                      <w:jc w:val="both"/>
                    </w:pPr>
                    <w:r>
                      <w:rPr>
                        <w:sz w:val="18"/>
                      </w:rPr>
                      <w:t xml:space="preserve"> MALUCH - edycja 2016 -  Moduł 2 oraz ze środków Gminy Miejskiej Kraków.</w:t>
                    </w:r>
                  </w:p>
                  <w:p w:rsidR="003A5DF9" w:rsidRDefault="003A5DF9"/>
                </w:txbxContent>
              </v:textbox>
            </v:shape>
          </w:pict>
        </mc:Fallback>
      </mc:AlternateContent>
    </w:r>
    <w:r>
      <w:rPr>
        <w:noProof/>
        <w:lang w:eastAsia="pl-PL"/>
      </w:rPr>
      <mc:AlternateContent>
        <mc:Choice Requires="wps">
          <w:drawing>
            <wp:anchor distT="0" distB="0" distL="114300" distR="114300" simplePos="0" relativeHeight="251657728" behindDoc="1" locked="0" layoutInCell="1" allowOverlap="1">
              <wp:simplePos x="0" y="0"/>
              <wp:positionH relativeFrom="column">
                <wp:posOffset>-61595</wp:posOffset>
              </wp:positionH>
              <wp:positionV relativeFrom="paragraph">
                <wp:posOffset>30480</wp:posOffset>
              </wp:positionV>
              <wp:extent cx="6602730" cy="0"/>
              <wp:effectExtent l="5080" t="11430" r="12065" b="7620"/>
              <wp:wrapNone/>
              <wp:docPr id="1" name="Łącznik prostoliniow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2730" cy="0"/>
                      </a:xfrm>
                      <a:prstGeom prst="line">
                        <a:avLst/>
                      </a:prstGeom>
                      <a:noFill/>
                      <a:ln w="9360" cap="sq">
                        <a:solidFill>
                          <a:srgbClr val="4A7EBB"/>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Łącznik prostoliniowy 2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2.4pt" to="515.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" strokecolor="#4a7ebb" strokeweight=".26mm">
              <v:stroke joinstyle="miter" endcap="square"/>
            </v:line>
          </w:pict>
        </mc:Fallback>
      </mc:AlternateConten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4"/>
      <w:gridCol w:w="7633"/>
      <w:gridCol w:w="1418"/>
    </w:tblGrid>
    <w:tr w:rsidR="003A5DF9" w:rsidTr="00181B69">
      <w:tc>
        <w:tcPr>
          <w:tcW w:w="1264" w:type="dxa"/>
          <w:tcBorders>
            <w:top w:val="nil"/>
            <w:left w:val="nil"/>
            <w:bottom w:val="nil"/>
            <w:right w:val="nil"/>
          </w:tcBorders>
        </w:tcPr>
        <w:p w:rsidR="003A5DF9" w:rsidRPr="00181B69" w:rsidRDefault="003A5DF9" w:rsidP="007835E6">
          <w:pPr>
            <w:pStyle w:val="Stopka"/>
            <w:rPr>
              <w:rFonts w:ascii="Times New Roman" w:hAnsi="Times New Roman" w:cs="Times New Roman"/>
            </w:rPr>
          </w:pPr>
          <w:r>
            <w:rPr>
              <w:rFonts w:ascii="Times New Roman" w:hAnsi="Times New Roman" w:cs="Times New Roman"/>
            </w:rPr>
            <w:t xml:space="preserve"> </w:t>
          </w:r>
        </w:p>
      </w:tc>
      <w:tc>
        <w:tcPr>
          <w:tcW w:w="7633" w:type="dxa"/>
          <w:tcBorders>
            <w:top w:val="nil"/>
            <w:left w:val="nil"/>
            <w:bottom w:val="nil"/>
            <w:right w:val="nil"/>
          </w:tcBorders>
        </w:tcPr>
        <w:p w:rsidR="003A5DF9" w:rsidRPr="008E20D6" w:rsidRDefault="003A5DF9" w:rsidP="00EA28D4">
          <w:pPr>
            <w:jc w:val="center"/>
          </w:pPr>
          <w:r w:rsidRPr="00EA28D4">
            <w:rPr>
              <w:sz w:val="18"/>
              <w:szCs w:val="20"/>
            </w:rPr>
            <w:t xml:space="preserve">Instytucja  dofinansowana z programu MALUCH + Program Ministerstwa Rodziny, Pracy i Polityki Społecznej "MALUCH+" na rzecz rozwoju instytucji opieki nad dziećmi </w:t>
          </w:r>
          <w:r w:rsidR="007E6D8F">
            <w:rPr>
              <w:sz w:val="18"/>
            </w:rPr>
            <w:t>w wieku do lat 3 - edycja 2019</w:t>
          </w:r>
          <w:r w:rsidRPr="00EA28D4">
            <w:rPr>
              <w:sz w:val="18"/>
            </w:rPr>
            <w:t xml:space="preserve"> -  Moduł 4 oraz ze środków Gminy Miejskiej Kraków</w:t>
          </w:r>
        </w:p>
      </w:tc>
      <w:tc>
        <w:tcPr>
          <w:tcW w:w="1418" w:type="dxa"/>
          <w:tcBorders>
            <w:top w:val="nil"/>
            <w:left w:val="nil"/>
            <w:bottom w:val="nil"/>
            <w:right w:val="nil"/>
          </w:tcBorders>
        </w:tcPr>
        <w:p w:rsidR="003A5DF9" w:rsidRPr="00517532" w:rsidRDefault="003A5DF9" w:rsidP="00EA28D4">
          <w:pPr>
            <w:pStyle w:val="Stopka"/>
            <w:jc w:val="center"/>
            <w:rPr>
              <w:rFonts w:ascii="Times New Roman" w:hAnsi="Times New Roman" w:cs="Times New Roman"/>
            </w:rPr>
          </w:pPr>
          <w:r>
            <w:rPr>
              <w:rFonts w:ascii="Times New Roman" w:hAnsi="Times New Roman" w:cs="Times New Roman"/>
            </w:rPr>
            <w:t xml:space="preserve"> </w:t>
          </w:r>
        </w:p>
      </w:tc>
    </w:tr>
  </w:tbl>
  <w:p w:rsidR="003A5DF9" w:rsidRDefault="003A5DF9" w:rsidP="007835E6">
    <w:pPr>
      <w:pStyle w:val="Stopka"/>
      <w:ind w:left="-284" w:firstLine="284"/>
    </w:pPr>
  </w:p>
  <w:p w:rsidR="003A5DF9" w:rsidRPr="008643EA" w:rsidRDefault="003A5D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FDC" w:rsidRDefault="008B1FDC">
      <w:pPr>
        <w:spacing w:after="0" w:line="240" w:lineRule="auto"/>
      </w:pPr>
      <w:r>
        <w:separator/>
      </w:r>
    </w:p>
  </w:footnote>
  <w:footnote w:type="continuationSeparator" w:id="0">
    <w:p w:rsidR="008B1FDC" w:rsidRDefault="008B1F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F9" w:rsidRPr="00DB54AD" w:rsidRDefault="003A083F" w:rsidP="003A083F">
    <w:pPr>
      <w:pStyle w:val="Nagwek"/>
      <w:tabs>
        <w:tab w:val="left" w:pos="3450"/>
      </w:tabs>
      <w:jc w:val="center"/>
      <w:rPr>
        <w:rFonts w:ascii="Times New Roman" w:hAnsi="Times New Roman" w:cs="Times New Roman"/>
        <w:b/>
        <w:lang w:val="pl-PL"/>
      </w:rPr>
    </w:pPr>
    <w:r>
      <w:rPr>
        <w:rFonts w:ascii="Times New Roman" w:hAnsi="Times New Roman" w:cs="Times New Roman"/>
      </w:rPr>
      <w:t>AKADEMIA SMYKA – KLUB MALUCHA</w:t>
    </w:r>
    <w:r>
      <w:rPr>
        <w:rFonts w:ascii="Times New Roman" w:hAnsi="Times New Roman" w:cs="Times New Roman"/>
      </w:rPr>
      <w:br/>
      <w:t xml:space="preserve">  UL. AGATOWA 27 </w:t>
    </w:r>
    <w:r w:rsidR="003A5DF9">
      <w:rPr>
        <w:rFonts w:ascii="Times New Roman" w:hAnsi="Times New Roman" w:cs="Times New Roman"/>
      </w:rPr>
      <w:t xml:space="preserve"> KRAKÓW</w:t>
    </w:r>
  </w:p>
  <w:p w:rsidR="003A5DF9" w:rsidRDefault="0059163F">
    <w:pPr>
      <w:pStyle w:val="Nagwek"/>
      <w:rPr>
        <w:rFonts w:cs="Arial"/>
        <w:b/>
        <w:lang w:val="pl-PL"/>
      </w:rPr>
    </w:pPr>
    <w:r>
      <w:rPr>
        <w:noProof/>
        <w:lang w:eastAsia="pl-PL"/>
      </w:rPr>
      <mc:AlternateContent>
        <mc:Choice Requires="wps">
          <w:drawing>
            <wp:anchor distT="0" distB="0" distL="114300" distR="114300" simplePos="0" relativeHeight="251656704" behindDoc="1" locked="0" layoutInCell="1" allowOverlap="1">
              <wp:simplePos x="0" y="0"/>
              <wp:positionH relativeFrom="column">
                <wp:posOffset>-41275</wp:posOffset>
              </wp:positionH>
              <wp:positionV relativeFrom="paragraph">
                <wp:posOffset>118745</wp:posOffset>
              </wp:positionV>
              <wp:extent cx="6582410" cy="0"/>
              <wp:effectExtent l="6350" t="13970" r="12065" b="5080"/>
              <wp:wrapNone/>
              <wp:docPr id="3" name="Łącznik prostoliniowy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2410" cy="0"/>
                      </a:xfrm>
                      <a:prstGeom prst="line">
                        <a:avLst/>
                      </a:prstGeom>
                      <a:noFill/>
                      <a:ln w="9360" cap="sq">
                        <a:solidFill>
                          <a:srgbClr val="4A7EBB"/>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Łącznik prostoliniowy 1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9.35pt" to="515.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" strokecolor="#4a7ebb" strokeweight=".26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4E82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decimal"/>
      <w:lvlText w:val="%1)"/>
      <w:lvlJc w:val="left"/>
      <w:pPr>
        <w:tabs>
          <w:tab w:val="num" w:pos="644"/>
        </w:tabs>
        <w:ind w:left="644" w:hanging="360"/>
      </w:pPr>
      <w:rPr>
        <w:rFonts w:hint="default"/>
      </w:rPr>
    </w:lvl>
  </w:abstractNum>
  <w:abstractNum w:abstractNumId="2">
    <w:nsid w:val="00000002"/>
    <w:multiLevelType w:val="multilevel"/>
    <w:tmpl w:val="00000002"/>
    <w:name w:val="WW8Num2"/>
    <w:lvl w:ilvl="0">
      <w:start w:val="1"/>
      <w:numFmt w:val="lowerLetter"/>
      <w:lvlText w:val="%1."/>
      <w:lvlJc w:val="left"/>
      <w:pPr>
        <w:tabs>
          <w:tab w:val="num" w:pos="0"/>
        </w:tabs>
        <w:ind w:left="1424" w:hanging="360"/>
      </w:pPr>
    </w:lvl>
    <w:lvl w:ilvl="1">
      <w:start w:val="1"/>
      <w:numFmt w:val="lowerLetter"/>
      <w:lvlText w:val="%2."/>
      <w:lvlJc w:val="left"/>
      <w:pPr>
        <w:tabs>
          <w:tab w:val="num" w:pos="0"/>
        </w:tabs>
        <w:ind w:left="2144" w:hanging="360"/>
      </w:pPr>
    </w:lvl>
    <w:lvl w:ilvl="2">
      <w:start w:val="1"/>
      <w:numFmt w:val="lowerRoman"/>
      <w:lvlText w:val="%3."/>
      <w:lvlJc w:val="right"/>
      <w:pPr>
        <w:tabs>
          <w:tab w:val="num" w:pos="0"/>
        </w:tabs>
        <w:ind w:left="2864" w:hanging="180"/>
      </w:pPr>
    </w:lvl>
    <w:lvl w:ilvl="3">
      <w:start w:val="1"/>
      <w:numFmt w:val="decimal"/>
      <w:lvlText w:val="%4."/>
      <w:lvlJc w:val="left"/>
      <w:pPr>
        <w:tabs>
          <w:tab w:val="num" w:pos="0"/>
        </w:tabs>
        <w:ind w:left="3584" w:hanging="360"/>
      </w:pPr>
    </w:lvl>
    <w:lvl w:ilvl="4">
      <w:start w:val="1"/>
      <w:numFmt w:val="lowerLetter"/>
      <w:lvlText w:val="%5."/>
      <w:lvlJc w:val="left"/>
      <w:pPr>
        <w:tabs>
          <w:tab w:val="num" w:pos="-3377"/>
        </w:tabs>
        <w:ind w:left="927" w:hanging="360"/>
      </w:pPr>
      <w:rPr>
        <w:rFonts w:eastAsia="TimesNewRomanPSMT"/>
        <w:sz w:val="18"/>
        <w:szCs w:val="18"/>
      </w:rPr>
    </w:lvl>
    <w:lvl w:ilvl="5">
      <w:start w:val="1"/>
      <w:numFmt w:val="lowerRoman"/>
      <w:lvlText w:val="%6."/>
      <w:lvlJc w:val="right"/>
      <w:pPr>
        <w:tabs>
          <w:tab w:val="num" w:pos="0"/>
        </w:tabs>
        <w:ind w:left="5024" w:hanging="180"/>
      </w:pPr>
    </w:lvl>
    <w:lvl w:ilvl="6">
      <w:start w:val="1"/>
      <w:numFmt w:val="decimal"/>
      <w:lvlText w:val="%7."/>
      <w:lvlJc w:val="left"/>
      <w:pPr>
        <w:tabs>
          <w:tab w:val="num" w:pos="0"/>
        </w:tabs>
        <w:ind w:left="5744" w:hanging="360"/>
      </w:pPr>
    </w:lvl>
    <w:lvl w:ilvl="7">
      <w:start w:val="1"/>
      <w:numFmt w:val="lowerLetter"/>
      <w:lvlText w:val="%8."/>
      <w:lvlJc w:val="left"/>
      <w:pPr>
        <w:tabs>
          <w:tab w:val="num" w:pos="0"/>
        </w:tabs>
        <w:ind w:left="6464" w:hanging="360"/>
      </w:pPr>
    </w:lvl>
    <w:lvl w:ilvl="8">
      <w:start w:val="1"/>
      <w:numFmt w:val="lowerRoman"/>
      <w:lvlText w:val="%9."/>
      <w:lvlJc w:val="right"/>
      <w:pPr>
        <w:tabs>
          <w:tab w:val="num" w:pos="0"/>
        </w:tabs>
        <w:ind w:left="7184" w:hanging="180"/>
      </w:pPr>
    </w:lvl>
  </w:abstractNum>
  <w:abstractNum w:abstractNumId="3">
    <w:nsid w:val="00000003"/>
    <w:multiLevelType w:val="singleLevel"/>
    <w:tmpl w:val="00000003"/>
    <w:name w:val="WW8Num3"/>
    <w:lvl w:ilvl="0">
      <w:start w:val="1"/>
      <w:numFmt w:val="decimal"/>
      <w:lvlText w:val="%1."/>
      <w:lvlJc w:val="left"/>
      <w:pPr>
        <w:tabs>
          <w:tab w:val="num" w:pos="284"/>
        </w:tabs>
        <w:ind w:left="644" w:hanging="360"/>
      </w:pPr>
      <w:rPr>
        <w:rFonts w:eastAsia="Times New Roman"/>
        <w:b w:val="0"/>
        <w:bCs w:val="0"/>
        <w:color w:val="auto"/>
        <w:sz w:val="18"/>
        <w:szCs w:val="18"/>
      </w:rPr>
    </w:lvl>
  </w:abstractNum>
  <w:abstractNum w:abstractNumId="4">
    <w:nsid w:val="00000004"/>
    <w:multiLevelType w:val="singleLevel"/>
    <w:tmpl w:val="00000004"/>
    <w:name w:val="WW8Num4"/>
    <w:lvl w:ilvl="0">
      <w:start w:val="1"/>
      <w:numFmt w:val="decimal"/>
      <w:lvlText w:val="%1."/>
      <w:lvlJc w:val="left"/>
      <w:pPr>
        <w:tabs>
          <w:tab w:val="num" w:pos="360"/>
        </w:tabs>
        <w:ind w:left="360" w:hanging="360"/>
      </w:pPr>
      <w:rPr>
        <w:rFonts w:eastAsia="TimesNewRomanPSMT"/>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295D223E"/>
    <w:multiLevelType w:val="hybridMultilevel"/>
    <w:tmpl w:val="9C54F10A"/>
    <w:lvl w:ilvl="0" w:tplc="4B660D1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EE601F6"/>
    <w:multiLevelType w:val="multilevel"/>
    <w:tmpl w:val="F4587EF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69F51FB2"/>
    <w:multiLevelType w:val="hybridMultilevel"/>
    <w:tmpl w:val="5EEAC982"/>
    <w:lvl w:ilvl="0" w:tplc="4B660D1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grammar="clean"/>
  <w:trackRevisions/>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46"/>
    <w:rsid w:val="000228B7"/>
    <w:rsid w:val="00060829"/>
    <w:rsid w:val="000670B5"/>
    <w:rsid w:val="00075AD3"/>
    <w:rsid w:val="0008769A"/>
    <w:rsid w:val="00091DDF"/>
    <w:rsid w:val="000A0B8C"/>
    <w:rsid w:val="000E107B"/>
    <w:rsid w:val="000E6B4D"/>
    <w:rsid w:val="00120D63"/>
    <w:rsid w:val="00143B5B"/>
    <w:rsid w:val="0014588B"/>
    <w:rsid w:val="0015246C"/>
    <w:rsid w:val="00173DBA"/>
    <w:rsid w:val="00180D26"/>
    <w:rsid w:val="00181B69"/>
    <w:rsid w:val="00185873"/>
    <w:rsid w:val="00187567"/>
    <w:rsid w:val="001A6297"/>
    <w:rsid w:val="001B64D7"/>
    <w:rsid w:val="00205CE6"/>
    <w:rsid w:val="002079D2"/>
    <w:rsid w:val="002375BF"/>
    <w:rsid w:val="00261A47"/>
    <w:rsid w:val="00271E92"/>
    <w:rsid w:val="00292CCE"/>
    <w:rsid w:val="002A3675"/>
    <w:rsid w:val="002B75C0"/>
    <w:rsid w:val="002C5FBE"/>
    <w:rsid w:val="00364A53"/>
    <w:rsid w:val="003A083F"/>
    <w:rsid w:val="003A23E1"/>
    <w:rsid w:val="003A5DF9"/>
    <w:rsid w:val="003A61C2"/>
    <w:rsid w:val="003D456C"/>
    <w:rsid w:val="003E2FF8"/>
    <w:rsid w:val="003F5ABF"/>
    <w:rsid w:val="004040E3"/>
    <w:rsid w:val="004148B9"/>
    <w:rsid w:val="004329AA"/>
    <w:rsid w:val="00433149"/>
    <w:rsid w:val="00442E83"/>
    <w:rsid w:val="0045128C"/>
    <w:rsid w:val="00475E1C"/>
    <w:rsid w:val="004A503E"/>
    <w:rsid w:val="004E4644"/>
    <w:rsid w:val="00517532"/>
    <w:rsid w:val="00523121"/>
    <w:rsid w:val="00581E68"/>
    <w:rsid w:val="0059163F"/>
    <w:rsid w:val="005A1541"/>
    <w:rsid w:val="00601673"/>
    <w:rsid w:val="00602E9A"/>
    <w:rsid w:val="006150DE"/>
    <w:rsid w:val="00641735"/>
    <w:rsid w:val="00642DC2"/>
    <w:rsid w:val="006605C2"/>
    <w:rsid w:val="006E7669"/>
    <w:rsid w:val="00700964"/>
    <w:rsid w:val="00701163"/>
    <w:rsid w:val="0071426D"/>
    <w:rsid w:val="0072602E"/>
    <w:rsid w:val="00740D14"/>
    <w:rsid w:val="007564E5"/>
    <w:rsid w:val="00763871"/>
    <w:rsid w:val="00781466"/>
    <w:rsid w:val="007835E6"/>
    <w:rsid w:val="007918DA"/>
    <w:rsid w:val="007A16C6"/>
    <w:rsid w:val="007B79C6"/>
    <w:rsid w:val="007E028D"/>
    <w:rsid w:val="007E6D7A"/>
    <w:rsid w:val="007E6D8F"/>
    <w:rsid w:val="00807621"/>
    <w:rsid w:val="008123CD"/>
    <w:rsid w:val="0081629A"/>
    <w:rsid w:val="008214FD"/>
    <w:rsid w:val="00823AF1"/>
    <w:rsid w:val="00830DBB"/>
    <w:rsid w:val="008643EA"/>
    <w:rsid w:val="008A284A"/>
    <w:rsid w:val="008A46FC"/>
    <w:rsid w:val="008B1FDC"/>
    <w:rsid w:val="008B5703"/>
    <w:rsid w:val="008E20D6"/>
    <w:rsid w:val="008F0343"/>
    <w:rsid w:val="009105AD"/>
    <w:rsid w:val="00917396"/>
    <w:rsid w:val="0092456E"/>
    <w:rsid w:val="00933DF9"/>
    <w:rsid w:val="00942AC9"/>
    <w:rsid w:val="00965F96"/>
    <w:rsid w:val="009730EA"/>
    <w:rsid w:val="00974B19"/>
    <w:rsid w:val="00985475"/>
    <w:rsid w:val="00992738"/>
    <w:rsid w:val="0099745B"/>
    <w:rsid w:val="009D5C93"/>
    <w:rsid w:val="00A42D46"/>
    <w:rsid w:val="00A4389F"/>
    <w:rsid w:val="00A45678"/>
    <w:rsid w:val="00AA2577"/>
    <w:rsid w:val="00AA3A45"/>
    <w:rsid w:val="00B26414"/>
    <w:rsid w:val="00B46A48"/>
    <w:rsid w:val="00B625BA"/>
    <w:rsid w:val="00B91EC7"/>
    <w:rsid w:val="00BA64D0"/>
    <w:rsid w:val="00BE0751"/>
    <w:rsid w:val="00C03DB1"/>
    <w:rsid w:val="00C051E9"/>
    <w:rsid w:val="00C12DB2"/>
    <w:rsid w:val="00C66BBC"/>
    <w:rsid w:val="00C81928"/>
    <w:rsid w:val="00C93F39"/>
    <w:rsid w:val="00CA1197"/>
    <w:rsid w:val="00CA1FBD"/>
    <w:rsid w:val="00CC29CD"/>
    <w:rsid w:val="00CC5EA4"/>
    <w:rsid w:val="00CD316B"/>
    <w:rsid w:val="00CD7D45"/>
    <w:rsid w:val="00D25D1F"/>
    <w:rsid w:val="00D31BBB"/>
    <w:rsid w:val="00D46F10"/>
    <w:rsid w:val="00D60FD0"/>
    <w:rsid w:val="00D62D47"/>
    <w:rsid w:val="00D93C1D"/>
    <w:rsid w:val="00DB54AD"/>
    <w:rsid w:val="00E22F52"/>
    <w:rsid w:val="00E24197"/>
    <w:rsid w:val="00E9732E"/>
    <w:rsid w:val="00EA28D4"/>
    <w:rsid w:val="00EE5566"/>
    <w:rsid w:val="00F4644D"/>
    <w:rsid w:val="00F55CD8"/>
    <w:rsid w:val="00F6418E"/>
    <w:rsid w:val="00F84F46"/>
    <w:rsid w:val="00F90814"/>
    <w:rsid w:val="00F97D96"/>
    <w:rsid w:val="00FB2027"/>
    <w:rsid w:val="00FE06BB"/>
    <w:rsid w:val="00FF22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paragraph" w:styleId="Nagwek3">
    <w:name w:val="heading 3"/>
    <w:basedOn w:val="Normalny"/>
    <w:next w:val="Normalny"/>
    <w:link w:val="Nagwek3Znak"/>
    <w:qFormat/>
    <w:rsid w:val="00CD316B"/>
    <w:pPr>
      <w:keepNext/>
      <w:numPr>
        <w:ilvl w:val="2"/>
        <w:numId w:val="1"/>
      </w:numPr>
      <w:spacing w:before="240" w:after="60" w:line="240" w:lineRule="auto"/>
      <w:outlineLvl w:val="2"/>
    </w:pPr>
    <w:rPr>
      <w:rFonts w:ascii="Cambria" w:eastAsia="Times New Roman" w:hAnsi="Cambria" w:cs="Cambria"/>
      <w:b/>
      <w:bCs/>
      <w:kern w:val="1"/>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eastAsia="TimesNewRomanPSMT"/>
      <w:sz w:val="18"/>
      <w:szCs w:val="18"/>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Times New Roman"/>
      <w:b w:val="0"/>
      <w:bCs w:val="0"/>
      <w:color w:val="auto"/>
      <w:sz w:val="18"/>
      <w:szCs w:val="18"/>
    </w:rPr>
  </w:style>
  <w:style w:type="character" w:customStyle="1" w:styleId="WW8Num4z0">
    <w:name w:val="WW8Num4z0"/>
    <w:rPr>
      <w:rFonts w:eastAsia="TimesNewRomanPSMT"/>
    </w:rPr>
  </w:style>
  <w:style w:type="character" w:customStyle="1" w:styleId="WW8Num5z0">
    <w:name w:val="WW8Num5z0"/>
  </w:style>
  <w:style w:type="character" w:customStyle="1" w:styleId="WW8Num6z0">
    <w:name w:val="WW8Num6z0"/>
    <w:rPr>
      <w:rFonts w:ascii="Symbol" w:hAnsi="Symbol" w:cs="Open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Domylnaczcionkaakapitu2">
    <w:name w:val="Domyślna czcionka akapitu2"/>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character" w:customStyle="1" w:styleId="TekstpodstawowyZnak">
    <w:name w:val="Tekst podstawowy Znak"/>
    <w:rPr>
      <w:rFonts w:ascii="Times New Roman" w:hAnsi="Times New Roman" w:cs="Times New Roman"/>
      <w:color w:val="000000"/>
      <w:sz w:val="24"/>
      <w:szCs w:val="24"/>
      <w:lang w:val="x-none"/>
    </w:rPr>
  </w:style>
  <w:style w:type="character" w:customStyle="1" w:styleId="Symbolewypunktowania">
    <w:name w:val="Symbole wypunktowania"/>
    <w:rPr>
      <w:rFonts w:ascii="OpenSymbol" w:eastAsia="OpenSymbol" w:hAnsi="OpenSymbol" w:cs="OpenSymbol"/>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0" w:line="240" w:lineRule="auto"/>
    </w:pPr>
    <w:rPr>
      <w:rFonts w:ascii="Times New Roman" w:hAnsi="Times New Roman" w:cs="Times New Roman"/>
      <w:color w:val="000000"/>
      <w:sz w:val="24"/>
      <w:szCs w:val="24"/>
      <w:lang w:val="x-none"/>
    </w:r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Nagwek">
    <w:name w:val="header"/>
    <w:basedOn w:val="Normalny"/>
    <w:pPr>
      <w:spacing w:after="0" w:line="240" w:lineRule="auto"/>
    </w:pPr>
  </w:style>
  <w:style w:type="paragraph" w:styleId="Stopka">
    <w:name w:val="footer"/>
    <w:basedOn w:val="Normalny"/>
    <w:pPr>
      <w:spacing w:after="0" w:line="240" w:lineRule="auto"/>
    </w:pPr>
  </w:style>
  <w:style w:type="paragraph" w:styleId="Tekstdymka">
    <w:name w:val="Balloon Text"/>
    <w:basedOn w:val="Normalny"/>
    <w:pPr>
      <w:spacing w:after="0" w:line="240" w:lineRule="auto"/>
    </w:pPr>
    <w:rPr>
      <w:rFonts w:ascii="Tahoma" w:hAnsi="Tahoma" w:cs="Tahoma"/>
      <w:sz w:val="16"/>
      <w:szCs w:val="16"/>
      <w:lang w:val="x-none"/>
    </w:rPr>
  </w:style>
  <w:style w:type="paragraph" w:styleId="NormalnyWeb">
    <w:name w:val="Normal (Web)"/>
    <w:basedOn w:val="Normalny"/>
    <w:pPr>
      <w:spacing w:before="280" w:after="280" w:line="240" w:lineRule="auto"/>
    </w:pPr>
    <w:rPr>
      <w:rFonts w:ascii="Times New Roman" w:eastAsia="Times New Roman" w:hAnsi="Times New Roman" w:cs="Times New Roman"/>
      <w:sz w:val="24"/>
      <w:szCs w:val="24"/>
    </w:rPr>
  </w:style>
  <w:style w:type="paragraph" w:styleId="rednialista2akcent4">
    <w:name w:val="Medium List 2 Accent 4"/>
    <w:basedOn w:val="Normalny"/>
    <w:qFormat/>
    <w:pPr>
      <w:ind w:left="720"/>
    </w:pPr>
  </w:style>
  <w:style w:type="paragraph" w:customStyle="1" w:styleId="Zawartoramki">
    <w:name w:val="Zawartość ramki"/>
    <w:basedOn w:val="Tekstpodstawowy"/>
  </w:style>
  <w:style w:type="character" w:customStyle="1" w:styleId="Nagwek3Znak">
    <w:name w:val="Nagłówek 3 Znak"/>
    <w:link w:val="Nagwek3"/>
    <w:rsid w:val="00CD316B"/>
    <w:rPr>
      <w:rFonts w:ascii="Cambria" w:hAnsi="Cambria" w:cs="Cambria"/>
      <w:b/>
      <w:bCs/>
      <w:kern w:val="1"/>
      <w:sz w:val="26"/>
      <w:szCs w:val="26"/>
      <w:lang w:val="x-none" w:eastAsia="ar-SA"/>
    </w:rPr>
  </w:style>
  <w:style w:type="paragraph" w:customStyle="1" w:styleId="Default">
    <w:name w:val="Default"/>
    <w:rsid w:val="00CD316B"/>
    <w:pPr>
      <w:suppressAutoHyphens/>
      <w:autoSpaceDE w:val="0"/>
    </w:pPr>
    <w:rPr>
      <w:rFonts w:ascii="Calibri" w:eastAsia="Calibri" w:hAnsi="Calibri" w:cs="Calibri"/>
      <w:color w:val="000000"/>
      <w:kern w:val="1"/>
      <w:sz w:val="24"/>
      <w:szCs w:val="24"/>
      <w:lang w:eastAsia="ar-SA"/>
    </w:rPr>
  </w:style>
  <w:style w:type="table" w:styleId="Tabela-Siatka">
    <w:name w:val="Table Grid"/>
    <w:basedOn w:val="Standardowy"/>
    <w:rsid w:val="00F464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iPriority w:val="99"/>
    <w:semiHidden/>
    <w:unhideWhenUsed/>
    <w:rsid w:val="00CA1FBD"/>
    <w:rPr>
      <w:sz w:val="16"/>
      <w:szCs w:val="16"/>
    </w:rPr>
  </w:style>
  <w:style w:type="paragraph" w:styleId="Tekstkomentarza">
    <w:name w:val="annotation text"/>
    <w:basedOn w:val="Normalny"/>
    <w:link w:val="TekstkomentarzaZnak"/>
    <w:uiPriority w:val="99"/>
    <w:semiHidden/>
    <w:unhideWhenUsed/>
    <w:rsid w:val="00CA1FBD"/>
    <w:rPr>
      <w:sz w:val="20"/>
      <w:szCs w:val="20"/>
    </w:rPr>
  </w:style>
  <w:style w:type="character" w:customStyle="1" w:styleId="TekstkomentarzaZnak">
    <w:name w:val="Tekst komentarza Znak"/>
    <w:link w:val="Tekstkomentarza"/>
    <w:uiPriority w:val="99"/>
    <w:semiHidden/>
    <w:rsid w:val="00CA1FBD"/>
    <w:rPr>
      <w:rFonts w:ascii="Calibri" w:eastAsia="Calibri" w:hAnsi="Calibri" w:cs="Calibri"/>
      <w:lang w:eastAsia="ar-SA"/>
    </w:rPr>
  </w:style>
  <w:style w:type="paragraph" w:styleId="Tematkomentarza">
    <w:name w:val="annotation subject"/>
    <w:basedOn w:val="Tekstkomentarza"/>
    <w:next w:val="Tekstkomentarza"/>
    <w:link w:val="TematkomentarzaZnak"/>
    <w:uiPriority w:val="99"/>
    <w:semiHidden/>
    <w:unhideWhenUsed/>
    <w:rsid w:val="00CA1FBD"/>
    <w:rPr>
      <w:b/>
      <w:bCs/>
    </w:rPr>
  </w:style>
  <w:style w:type="character" w:customStyle="1" w:styleId="TematkomentarzaZnak">
    <w:name w:val="Temat komentarza Znak"/>
    <w:link w:val="Tematkomentarza"/>
    <w:uiPriority w:val="99"/>
    <w:semiHidden/>
    <w:rsid w:val="00CA1FBD"/>
    <w:rPr>
      <w:rFonts w:ascii="Calibri" w:eastAsia="Calibri" w:hAnsi="Calibri" w:cs="Calibri"/>
      <w:b/>
      <w:bCs/>
      <w:lang w:eastAsia="ar-SA"/>
    </w:rPr>
  </w:style>
  <w:style w:type="paragraph" w:customStyle="1" w:styleId="msonospacing0">
    <w:name w:val="msonospacing"/>
    <w:basedOn w:val="Normalny"/>
    <w:rsid w:val="0092456E"/>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paragraph" w:styleId="Nagwek3">
    <w:name w:val="heading 3"/>
    <w:basedOn w:val="Normalny"/>
    <w:next w:val="Normalny"/>
    <w:link w:val="Nagwek3Znak"/>
    <w:qFormat/>
    <w:rsid w:val="00CD316B"/>
    <w:pPr>
      <w:keepNext/>
      <w:numPr>
        <w:ilvl w:val="2"/>
        <w:numId w:val="1"/>
      </w:numPr>
      <w:spacing w:before="240" w:after="60" w:line="240" w:lineRule="auto"/>
      <w:outlineLvl w:val="2"/>
    </w:pPr>
    <w:rPr>
      <w:rFonts w:ascii="Cambria" w:eastAsia="Times New Roman" w:hAnsi="Cambria" w:cs="Cambria"/>
      <w:b/>
      <w:bCs/>
      <w:kern w:val="1"/>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eastAsia="TimesNewRomanPSMT"/>
      <w:sz w:val="18"/>
      <w:szCs w:val="18"/>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Times New Roman"/>
      <w:b w:val="0"/>
      <w:bCs w:val="0"/>
      <w:color w:val="auto"/>
      <w:sz w:val="18"/>
      <w:szCs w:val="18"/>
    </w:rPr>
  </w:style>
  <w:style w:type="character" w:customStyle="1" w:styleId="WW8Num4z0">
    <w:name w:val="WW8Num4z0"/>
    <w:rPr>
      <w:rFonts w:eastAsia="TimesNewRomanPSMT"/>
    </w:rPr>
  </w:style>
  <w:style w:type="character" w:customStyle="1" w:styleId="WW8Num5z0">
    <w:name w:val="WW8Num5z0"/>
  </w:style>
  <w:style w:type="character" w:customStyle="1" w:styleId="WW8Num6z0">
    <w:name w:val="WW8Num6z0"/>
    <w:rPr>
      <w:rFonts w:ascii="Symbol" w:hAnsi="Symbol" w:cs="Open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Domylnaczcionkaakapitu2">
    <w:name w:val="Domyślna czcionka akapitu2"/>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character" w:customStyle="1" w:styleId="TekstpodstawowyZnak">
    <w:name w:val="Tekst podstawowy Znak"/>
    <w:rPr>
      <w:rFonts w:ascii="Times New Roman" w:hAnsi="Times New Roman" w:cs="Times New Roman"/>
      <w:color w:val="000000"/>
      <w:sz w:val="24"/>
      <w:szCs w:val="24"/>
      <w:lang w:val="x-none"/>
    </w:rPr>
  </w:style>
  <w:style w:type="character" w:customStyle="1" w:styleId="Symbolewypunktowania">
    <w:name w:val="Symbole wypunktowania"/>
    <w:rPr>
      <w:rFonts w:ascii="OpenSymbol" w:eastAsia="OpenSymbol" w:hAnsi="OpenSymbol" w:cs="OpenSymbol"/>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0" w:line="240" w:lineRule="auto"/>
    </w:pPr>
    <w:rPr>
      <w:rFonts w:ascii="Times New Roman" w:hAnsi="Times New Roman" w:cs="Times New Roman"/>
      <w:color w:val="000000"/>
      <w:sz w:val="24"/>
      <w:szCs w:val="24"/>
      <w:lang w:val="x-none"/>
    </w:r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Nagwek">
    <w:name w:val="header"/>
    <w:basedOn w:val="Normalny"/>
    <w:pPr>
      <w:spacing w:after="0" w:line="240" w:lineRule="auto"/>
    </w:pPr>
  </w:style>
  <w:style w:type="paragraph" w:styleId="Stopka">
    <w:name w:val="footer"/>
    <w:basedOn w:val="Normalny"/>
    <w:pPr>
      <w:spacing w:after="0" w:line="240" w:lineRule="auto"/>
    </w:pPr>
  </w:style>
  <w:style w:type="paragraph" w:styleId="Tekstdymka">
    <w:name w:val="Balloon Text"/>
    <w:basedOn w:val="Normalny"/>
    <w:pPr>
      <w:spacing w:after="0" w:line="240" w:lineRule="auto"/>
    </w:pPr>
    <w:rPr>
      <w:rFonts w:ascii="Tahoma" w:hAnsi="Tahoma" w:cs="Tahoma"/>
      <w:sz w:val="16"/>
      <w:szCs w:val="16"/>
      <w:lang w:val="x-none"/>
    </w:rPr>
  </w:style>
  <w:style w:type="paragraph" w:styleId="NormalnyWeb">
    <w:name w:val="Normal (Web)"/>
    <w:basedOn w:val="Normalny"/>
    <w:pPr>
      <w:spacing w:before="280" w:after="280" w:line="240" w:lineRule="auto"/>
    </w:pPr>
    <w:rPr>
      <w:rFonts w:ascii="Times New Roman" w:eastAsia="Times New Roman" w:hAnsi="Times New Roman" w:cs="Times New Roman"/>
      <w:sz w:val="24"/>
      <w:szCs w:val="24"/>
    </w:rPr>
  </w:style>
  <w:style w:type="paragraph" w:styleId="rednialista2akcent4">
    <w:name w:val="Medium List 2 Accent 4"/>
    <w:basedOn w:val="Normalny"/>
    <w:qFormat/>
    <w:pPr>
      <w:ind w:left="720"/>
    </w:pPr>
  </w:style>
  <w:style w:type="paragraph" w:customStyle="1" w:styleId="Zawartoramki">
    <w:name w:val="Zawartość ramki"/>
    <w:basedOn w:val="Tekstpodstawowy"/>
  </w:style>
  <w:style w:type="character" w:customStyle="1" w:styleId="Nagwek3Znak">
    <w:name w:val="Nagłówek 3 Znak"/>
    <w:link w:val="Nagwek3"/>
    <w:rsid w:val="00CD316B"/>
    <w:rPr>
      <w:rFonts w:ascii="Cambria" w:hAnsi="Cambria" w:cs="Cambria"/>
      <w:b/>
      <w:bCs/>
      <w:kern w:val="1"/>
      <w:sz w:val="26"/>
      <w:szCs w:val="26"/>
      <w:lang w:val="x-none" w:eastAsia="ar-SA"/>
    </w:rPr>
  </w:style>
  <w:style w:type="paragraph" w:customStyle="1" w:styleId="Default">
    <w:name w:val="Default"/>
    <w:rsid w:val="00CD316B"/>
    <w:pPr>
      <w:suppressAutoHyphens/>
      <w:autoSpaceDE w:val="0"/>
    </w:pPr>
    <w:rPr>
      <w:rFonts w:ascii="Calibri" w:eastAsia="Calibri" w:hAnsi="Calibri" w:cs="Calibri"/>
      <w:color w:val="000000"/>
      <w:kern w:val="1"/>
      <w:sz w:val="24"/>
      <w:szCs w:val="24"/>
      <w:lang w:eastAsia="ar-SA"/>
    </w:rPr>
  </w:style>
  <w:style w:type="table" w:styleId="Tabela-Siatka">
    <w:name w:val="Table Grid"/>
    <w:basedOn w:val="Standardowy"/>
    <w:rsid w:val="00F464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iPriority w:val="99"/>
    <w:semiHidden/>
    <w:unhideWhenUsed/>
    <w:rsid w:val="00CA1FBD"/>
    <w:rPr>
      <w:sz w:val="16"/>
      <w:szCs w:val="16"/>
    </w:rPr>
  </w:style>
  <w:style w:type="paragraph" w:styleId="Tekstkomentarza">
    <w:name w:val="annotation text"/>
    <w:basedOn w:val="Normalny"/>
    <w:link w:val="TekstkomentarzaZnak"/>
    <w:uiPriority w:val="99"/>
    <w:semiHidden/>
    <w:unhideWhenUsed/>
    <w:rsid w:val="00CA1FBD"/>
    <w:rPr>
      <w:sz w:val="20"/>
      <w:szCs w:val="20"/>
    </w:rPr>
  </w:style>
  <w:style w:type="character" w:customStyle="1" w:styleId="TekstkomentarzaZnak">
    <w:name w:val="Tekst komentarza Znak"/>
    <w:link w:val="Tekstkomentarza"/>
    <w:uiPriority w:val="99"/>
    <w:semiHidden/>
    <w:rsid w:val="00CA1FBD"/>
    <w:rPr>
      <w:rFonts w:ascii="Calibri" w:eastAsia="Calibri" w:hAnsi="Calibri" w:cs="Calibri"/>
      <w:lang w:eastAsia="ar-SA"/>
    </w:rPr>
  </w:style>
  <w:style w:type="paragraph" w:styleId="Tematkomentarza">
    <w:name w:val="annotation subject"/>
    <w:basedOn w:val="Tekstkomentarza"/>
    <w:next w:val="Tekstkomentarza"/>
    <w:link w:val="TematkomentarzaZnak"/>
    <w:uiPriority w:val="99"/>
    <w:semiHidden/>
    <w:unhideWhenUsed/>
    <w:rsid w:val="00CA1FBD"/>
    <w:rPr>
      <w:b/>
      <w:bCs/>
    </w:rPr>
  </w:style>
  <w:style w:type="character" w:customStyle="1" w:styleId="TematkomentarzaZnak">
    <w:name w:val="Temat komentarza Znak"/>
    <w:link w:val="Tematkomentarza"/>
    <w:uiPriority w:val="99"/>
    <w:semiHidden/>
    <w:rsid w:val="00CA1FBD"/>
    <w:rPr>
      <w:rFonts w:ascii="Calibri" w:eastAsia="Calibri" w:hAnsi="Calibri" w:cs="Calibri"/>
      <w:b/>
      <w:bCs/>
      <w:lang w:eastAsia="ar-SA"/>
    </w:rPr>
  </w:style>
  <w:style w:type="paragraph" w:customStyle="1" w:styleId="msonospacing0">
    <w:name w:val="msonospacing"/>
    <w:basedOn w:val="Normalny"/>
    <w:rsid w:val="0092456E"/>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4B59D-4DE8-4865-A393-7BB338D85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2005</Words>
  <Characters>12032</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dc:creator>
  <cp:lastModifiedBy>Admin</cp:lastModifiedBy>
  <cp:revision>2</cp:revision>
  <cp:lastPrinted>2018-01-24T09:50:00Z</cp:lastPrinted>
  <dcterms:created xsi:type="dcterms:W3CDTF">2020-05-05T18:05:00Z</dcterms:created>
  <dcterms:modified xsi:type="dcterms:W3CDTF">2020-05-05T18:05:00Z</dcterms:modified>
</cp:coreProperties>
</file>